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90" w:type="dxa"/>
        <w:tblLayout w:type="fixed"/>
        <w:tblCellMar>
          <w:left w:w="70" w:type="dxa"/>
          <w:right w:w="70" w:type="dxa"/>
        </w:tblCellMar>
        <w:tblLook w:val="0000"/>
      </w:tblPr>
      <w:tblGrid>
        <w:gridCol w:w="4860"/>
        <w:gridCol w:w="180"/>
        <w:gridCol w:w="4860"/>
      </w:tblGrid>
      <w:tr w:rsidR="00B64691" w:rsidRPr="00B64691" w:rsidTr="007241C3">
        <w:trPr>
          <w:trHeight w:val="3260"/>
        </w:trPr>
        <w:tc>
          <w:tcPr>
            <w:tcW w:w="4860" w:type="dxa"/>
          </w:tcPr>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sym w:font="Arial New Bash" w:char="0411"/>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28"/>
            </w:r>
            <w:r w:rsidRPr="00B64691">
              <w:rPr>
                <w:rFonts w:ascii="Lucida Sans Unicode" w:eastAsia="Times New Roman" w:hAnsi="Lucida Sans Unicode" w:cs="Lucida Sans Unicode"/>
                <w:b/>
                <w:caps/>
                <w:sz w:val="22"/>
                <w:szCs w:val="22"/>
                <w:lang w:val="be-BY" w:eastAsia="ru-RU"/>
              </w:rPr>
              <w:t>ҡ</w:t>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22"/>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21"/>
            </w:r>
            <w:r w:rsidRPr="00B64691">
              <w:rPr>
                <w:rFonts w:ascii="Arial New Bash" w:eastAsia="Times New Roman" w:hAnsi="Arial New Bash"/>
                <w:b/>
                <w:sz w:val="22"/>
                <w:szCs w:val="22"/>
                <w:lang w:eastAsia="ru-RU"/>
              </w:rPr>
              <w:sym w:font="Arial New Bash" w:char="0422"/>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D"/>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15"/>
            </w:r>
            <w:r w:rsidRPr="00B64691">
              <w:rPr>
                <w:rFonts w:ascii="Arial New Bash" w:eastAsia="Times New Roman" w:hAnsi="Arial New Bash"/>
                <w:b/>
                <w:sz w:val="22"/>
                <w:szCs w:val="22"/>
                <w:lang w:eastAsia="ru-RU"/>
              </w:rPr>
              <w:sym w:font="Arial New Bash" w:char="0421"/>
            </w:r>
            <w:r w:rsidRPr="00B64691">
              <w:rPr>
                <w:rFonts w:ascii="Arial New Bash" w:eastAsia="Times New Roman" w:hAnsi="Arial New Bash"/>
                <w:b/>
                <w:sz w:val="22"/>
                <w:szCs w:val="22"/>
                <w:lang w:eastAsia="ru-RU"/>
              </w:rPr>
              <w:sym w:font="Arial New Bash" w:char="041F"/>
            </w:r>
            <w:r w:rsidRPr="00B64691">
              <w:rPr>
                <w:rFonts w:ascii="Arial New Bash" w:eastAsia="Times New Roman" w:hAnsi="Arial New Bash"/>
                <w:b/>
                <w:sz w:val="22"/>
                <w:szCs w:val="22"/>
                <w:lang w:eastAsia="ru-RU"/>
              </w:rPr>
              <w:sym w:font="Arial New Bash" w:char="0423"/>
            </w:r>
            <w:r w:rsidRPr="00B64691">
              <w:rPr>
                <w:rFonts w:ascii="Arial New Bash" w:eastAsia="Times New Roman" w:hAnsi="Arial New Bash"/>
                <w:b/>
                <w:sz w:val="22"/>
                <w:szCs w:val="22"/>
                <w:lang w:eastAsia="ru-RU"/>
              </w:rPr>
              <w:sym w:font="Arial New Bash" w:char="0411"/>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18"/>
            </w:r>
            <w:r w:rsidRPr="00B64691">
              <w:rPr>
                <w:rFonts w:ascii="Arial New Bash" w:eastAsia="Times New Roman" w:hAnsi="Arial New Bash"/>
                <w:b/>
                <w:sz w:val="22"/>
                <w:szCs w:val="22"/>
                <w:lang w:eastAsia="ru-RU"/>
              </w:rPr>
              <w:sym w:font="Arial New Bash" w:char="041A"/>
            </w:r>
            <w:r w:rsidRPr="00B64691">
              <w:rPr>
                <w:rFonts w:ascii="Arial New Bash" w:eastAsia="Times New Roman" w:hAnsi="Arial New Bash"/>
                <w:b/>
                <w:sz w:val="22"/>
                <w:szCs w:val="22"/>
                <w:lang w:eastAsia="ru-RU"/>
              </w:rPr>
              <w:sym w:font="Arial New Bash" w:char="0410"/>
            </w:r>
            <w:r w:rsidRPr="00B64691">
              <w:rPr>
                <w:rFonts w:eastAsia="Times New Roman"/>
                <w:b/>
                <w:caps/>
                <w:sz w:val="24"/>
                <w:szCs w:val="24"/>
                <w:lang w:eastAsia="ru-RU"/>
              </w:rPr>
              <w:t>һ</w:t>
            </w:r>
            <w:r w:rsidRPr="00B64691">
              <w:rPr>
                <w:rFonts w:ascii="Arial New Bash" w:eastAsia="Times New Roman" w:hAnsi="Arial New Bash"/>
                <w:b/>
                <w:sz w:val="22"/>
                <w:szCs w:val="22"/>
                <w:lang w:eastAsia="ru-RU"/>
              </w:rPr>
              <w:sym w:font="Arial New Bash" w:char="042B"/>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 xml:space="preserve">МУНИЦИПАЛЬ </w:t>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9"/>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1D"/>
            </w:r>
            <w:r w:rsidRPr="00B64691">
              <w:rPr>
                <w:rFonts w:ascii="Arial New Bash" w:eastAsia="Times New Roman" w:hAnsi="Arial New Bash"/>
                <w:b/>
                <w:sz w:val="22"/>
                <w:szCs w:val="22"/>
                <w:lang w:eastAsia="ru-RU"/>
              </w:rPr>
              <w:sym w:font="Arial New Bash" w:char="042B"/>
            </w:r>
            <w:r w:rsidRPr="00B64691">
              <w:rPr>
                <w:rFonts w:ascii="Arial New Bash" w:eastAsia="Times New Roman" w:hAnsi="Arial New Bash"/>
                <w:b/>
                <w:sz w:val="22"/>
                <w:szCs w:val="22"/>
                <w:lang w:eastAsia="ru-RU"/>
              </w:rPr>
              <w:sym w:font="Arial New Bash" w:char="041D"/>
            </w:r>
            <w:r w:rsidRPr="00B64691">
              <w:rPr>
                <w:rFonts w:ascii="Arial New Bash" w:eastAsia="Times New Roman" w:hAnsi="Arial New Bash"/>
                <w:b/>
                <w:sz w:val="22"/>
                <w:szCs w:val="22"/>
                <w:lang w:eastAsia="ru-RU"/>
              </w:rPr>
              <w:sym w:font="Arial New Bash" w:char="042B"/>
            </w:r>
            <w:r w:rsidRPr="00B64691">
              <w:rPr>
                <w:rFonts w:ascii="Arial" w:eastAsia="Times New Roman" w:hAnsi="Arial" w:cs="Arial"/>
                <w:b/>
                <w:sz w:val="22"/>
                <w:szCs w:val="22"/>
                <w:lang w:eastAsia="ru-RU"/>
              </w:rPr>
              <w:t>Ң</w:t>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eastAsia="Times New Roman"/>
                <w:b/>
                <w:caps/>
                <w:sz w:val="24"/>
                <w:szCs w:val="24"/>
                <w:lang w:eastAsia="ru-RU"/>
              </w:rPr>
              <w:t>ә</w:t>
            </w:r>
            <w:r w:rsidRPr="00B64691">
              <w:rPr>
                <w:rFonts w:ascii="Arial New Bash" w:eastAsia="Times New Roman" w:hAnsi="Arial New Bash"/>
                <w:b/>
                <w:sz w:val="22"/>
                <w:szCs w:val="22"/>
                <w:lang w:eastAsia="ru-RU"/>
              </w:rPr>
              <w:sym w:font="Arial New Bash" w:char="0411"/>
            </w:r>
            <w:r w:rsidRPr="00B64691">
              <w:rPr>
                <w:rFonts w:ascii="Arial New Bash" w:eastAsia="Times New Roman" w:hAnsi="Arial New Bash"/>
                <w:b/>
                <w:sz w:val="22"/>
                <w:szCs w:val="22"/>
                <w:lang w:eastAsia="ru-RU"/>
              </w:rPr>
              <w:sym w:font="Arial New Bash" w:char="0419"/>
            </w:r>
            <w:r w:rsidRPr="00B64691">
              <w:rPr>
                <w:rFonts w:eastAsia="Times New Roman"/>
                <w:b/>
                <w:caps/>
                <w:sz w:val="24"/>
                <w:szCs w:val="24"/>
                <w:lang w:eastAsia="ru-RU"/>
              </w:rPr>
              <w:t>ә</w:t>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18"/>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9"/>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1D"/>
            </w:r>
            <w:r w:rsidRPr="00B64691">
              <w:rPr>
                <w:rFonts w:ascii="Arial New Bash" w:eastAsia="Times New Roman" w:hAnsi="Arial New Bash"/>
                <w:b/>
                <w:sz w:val="22"/>
                <w:szCs w:val="22"/>
                <w:lang w:eastAsia="ru-RU"/>
              </w:rPr>
              <w:sym w:font="Arial New Bash" w:char="042B"/>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АС</w:t>
            </w:r>
            <w:r w:rsidRPr="00B64691">
              <w:rPr>
                <w:rFonts w:ascii="Lucida Sans Unicode" w:eastAsia="Times New Roman" w:hAnsi="Lucida Sans Unicode" w:cs="Lucida Sans Unicode"/>
                <w:b/>
                <w:caps/>
                <w:sz w:val="22"/>
                <w:szCs w:val="22"/>
                <w:lang w:val="be-BY" w:eastAsia="ru-RU"/>
              </w:rPr>
              <w:t>ҡ</w:t>
            </w:r>
            <w:r w:rsidRPr="00B64691">
              <w:rPr>
                <w:rFonts w:ascii="Arial New Bash" w:eastAsia="Times New Roman" w:hAnsi="Arial New Bash"/>
                <w:b/>
                <w:sz w:val="22"/>
                <w:szCs w:val="22"/>
                <w:lang w:eastAsia="ru-RU"/>
              </w:rPr>
              <w:t>АР АУЫЛ СОВЕТЫ</w:t>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АУЫЛ БИЛ</w:t>
            </w:r>
            <w:r w:rsidRPr="00B64691">
              <w:rPr>
                <w:rFonts w:eastAsia="Times New Roman"/>
                <w:b/>
                <w:caps/>
                <w:sz w:val="24"/>
                <w:szCs w:val="24"/>
                <w:lang w:eastAsia="ru-RU"/>
              </w:rPr>
              <w:t>ә</w:t>
            </w:r>
            <w:r w:rsidRPr="00B64691">
              <w:rPr>
                <w:rFonts w:ascii="Arial New Bash" w:eastAsia="Times New Roman" w:hAnsi="Arial New Bash"/>
                <w:b/>
                <w:sz w:val="22"/>
                <w:szCs w:val="22"/>
                <w:lang w:eastAsia="ru-RU"/>
              </w:rPr>
              <w:t>М</w:t>
            </w:r>
            <w:r w:rsidRPr="00B64691">
              <w:rPr>
                <w:rFonts w:eastAsia="Times New Roman"/>
                <w:b/>
                <w:caps/>
                <w:sz w:val="24"/>
                <w:szCs w:val="24"/>
                <w:lang w:eastAsia="ru-RU"/>
              </w:rPr>
              <w:t>әһ</w:t>
            </w:r>
            <w:r w:rsidRPr="00B64691">
              <w:rPr>
                <w:rFonts w:ascii="Arial New Bash" w:eastAsia="Times New Roman" w:hAnsi="Arial New Bash"/>
                <w:b/>
                <w:sz w:val="22"/>
                <w:szCs w:val="22"/>
                <w:lang w:eastAsia="ru-RU"/>
              </w:rPr>
              <w:t>Е</w:t>
            </w:r>
          </w:p>
          <w:p w:rsidR="00B64691" w:rsidRPr="00B64691" w:rsidRDefault="00B64691" w:rsidP="00B64691">
            <w:pPr>
              <w:ind w:firstLine="0"/>
              <w:jc w:val="center"/>
              <w:rPr>
                <w:rFonts w:ascii="Arial New Bash" w:eastAsia="Times New Roman" w:hAnsi="Arial New Bash"/>
                <w:b/>
                <w:sz w:val="48"/>
                <w:szCs w:val="24"/>
                <w:lang w:eastAsia="ru-RU"/>
              </w:rPr>
            </w:pPr>
            <w:r w:rsidRPr="00B64691">
              <w:rPr>
                <w:rFonts w:ascii="Lucida Sans Unicode" w:eastAsia="Times New Roman" w:hAnsi="Lucida Sans Unicode" w:cs="Lucida Sans Unicode"/>
                <w:b/>
                <w:caps/>
                <w:sz w:val="48"/>
                <w:szCs w:val="48"/>
                <w:lang w:val="be-BY" w:eastAsia="ru-RU"/>
              </w:rPr>
              <w:t>ҡ</w:t>
            </w:r>
            <w:r w:rsidRPr="00B64691">
              <w:rPr>
                <w:rFonts w:ascii="Arial New Bash" w:eastAsia="Times New Roman" w:hAnsi="Arial New Bash"/>
                <w:b/>
                <w:sz w:val="48"/>
                <w:szCs w:val="24"/>
                <w:lang w:eastAsia="ru-RU"/>
              </w:rPr>
              <w:t>АРАР</w:t>
            </w:r>
          </w:p>
          <w:p w:rsidR="00B64691" w:rsidRPr="00B64691" w:rsidRDefault="00B64691" w:rsidP="00B64691">
            <w:pPr>
              <w:ind w:firstLine="0"/>
              <w:jc w:val="center"/>
              <w:rPr>
                <w:rFonts w:eastAsia="Times New Roman"/>
                <w:szCs w:val="24"/>
                <w:lang w:eastAsia="ru-RU"/>
              </w:rPr>
            </w:pPr>
          </w:p>
          <w:p w:rsidR="00B64691" w:rsidRPr="00B64691" w:rsidRDefault="00B64691" w:rsidP="00B64691">
            <w:pPr>
              <w:ind w:firstLine="0"/>
              <w:jc w:val="center"/>
              <w:rPr>
                <w:rFonts w:eastAsia="Times New Roman"/>
                <w:lang w:eastAsia="ru-RU"/>
              </w:rPr>
            </w:pPr>
            <w:r w:rsidRPr="00B64691">
              <w:rPr>
                <w:rFonts w:eastAsia="Times New Roman"/>
                <w:lang w:eastAsia="ru-RU"/>
              </w:rPr>
              <w:t xml:space="preserve">№ </w:t>
            </w:r>
            <w:r w:rsidR="000F5D31">
              <w:rPr>
                <w:rFonts w:eastAsia="Times New Roman"/>
                <w:lang w:eastAsia="ru-RU"/>
              </w:rPr>
              <w:t>15</w:t>
            </w:r>
          </w:p>
          <w:p w:rsidR="00B64691" w:rsidRPr="00B64691" w:rsidRDefault="00B64691" w:rsidP="00B64691">
            <w:pPr>
              <w:ind w:firstLine="0"/>
              <w:jc w:val="center"/>
              <w:rPr>
                <w:rFonts w:eastAsia="Times New Roman"/>
                <w:sz w:val="14"/>
                <w:lang w:eastAsia="ru-RU"/>
              </w:rPr>
            </w:pPr>
          </w:p>
          <w:p w:rsidR="00B64691" w:rsidRPr="00B64691" w:rsidRDefault="00B64691" w:rsidP="00B64691">
            <w:pPr>
              <w:ind w:firstLine="0"/>
              <w:jc w:val="center"/>
              <w:rPr>
                <w:rFonts w:ascii="Arial New Bash" w:eastAsia="Times New Roman" w:hAnsi="Arial New Bash"/>
                <w:sz w:val="22"/>
                <w:szCs w:val="24"/>
                <w:lang w:eastAsia="ru-RU"/>
              </w:rPr>
            </w:pPr>
            <w:r w:rsidRPr="00B64691">
              <w:rPr>
                <w:rFonts w:eastAsia="Times New Roman"/>
                <w:lang w:eastAsia="ru-RU"/>
              </w:rPr>
              <w:t>Ас</w:t>
            </w:r>
            <w:r w:rsidRPr="00B64691">
              <w:rPr>
                <w:rFonts w:ascii="Lucida Sans Unicode" w:eastAsia="Times New Roman" w:hAnsi="Lucida Sans Unicode"/>
                <w:caps/>
                <w:lang w:val="be-BY" w:eastAsia="ru-RU"/>
              </w:rPr>
              <w:t>ҡ</w:t>
            </w:r>
            <w:r w:rsidRPr="00B64691">
              <w:rPr>
                <w:rFonts w:eastAsia="Times New Roman"/>
                <w:lang w:eastAsia="ru-RU"/>
              </w:rPr>
              <w:t>ар ауылы</w:t>
            </w:r>
          </w:p>
        </w:tc>
        <w:tc>
          <w:tcPr>
            <w:tcW w:w="180" w:type="dxa"/>
          </w:tcPr>
          <w:p w:rsidR="00B64691" w:rsidRPr="00B64691" w:rsidRDefault="00B64691" w:rsidP="00B64691">
            <w:pPr>
              <w:ind w:firstLine="0"/>
              <w:jc w:val="center"/>
              <w:rPr>
                <w:rFonts w:ascii="Arial" w:eastAsia="Times New Roman" w:hAnsi="Arial"/>
                <w:sz w:val="16"/>
                <w:szCs w:val="24"/>
                <w:lang w:eastAsia="ru-RU"/>
              </w:rPr>
            </w:pPr>
          </w:p>
          <w:p w:rsidR="00B64691" w:rsidRPr="00B64691" w:rsidRDefault="00B64691" w:rsidP="00B64691">
            <w:pPr>
              <w:ind w:firstLine="0"/>
              <w:jc w:val="center"/>
              <w:rPr>
                <w:rFonts w:ascii="Arial" w:eastAsia="Times New Roman" w:hAnsi="Arial"/>
                <w:sz w:val="16"/>
                <w:szCs w:val="24"/>
                <w:lang w:eastAsia="ru-RU"/>
              </w:rPr>
            </w:pPr>
          </w:p>
          <w:p w:rsidR="00B64691" w:rsidRPr="00B64691" w:rsidRDefault="00B64691" w:rsidP="00B64691">
            <w:pPr>
              <w:ind w:firstLine="0"/>
              <w:jc w:val="center"/>
              <w:rPr>
                <w:rFonts w:ascii="Arial" w:eastAsia="Times New Roman" w:hAnsi="Arial"/>
                <w:sz w:val="16"/>
                <w:szCs w:val="24"/>
                <w:lang w:eastAsia="ru-RU"/>
              </w:rPr>
            </w:pPr>
          </w:p>
        </w:tc>
        <w:tc>
          <w:tcPr>
            <w:tcW w:w="4860" w:type="dxa"/>
          </w:tcPr>
          <w:p w:rsidR="00B64691" w:rsidRPr="00B64691" w:rsidRDefault="00B64691" w:rsidP="00B64691">
            <w:pPr>
              <w:ind w:firstLine="0"/>
              <w:jc w:val="center"/>
              <w:rPr>
                <w:rFonts w:ascii="Arial New Bash" w:eastAsia="Times New Roman" w:hAnsi="Arial New Bash"/>
                <w:b/>
                <w:sz w:val="6"/>
                <w:szCs w:val="6"/>
                <w:lang w:eastAsia="ru-RU"/>
              </w:rPr>
            </w:pPr>
          </w:p>
          <w:p w:rsidR="00B64691" w:rsidRPr="00B64691" w:rsidRDefault="00B64691" w:rsidP="00B64691">
            <w:pPr>
              <w:ind w:firstLine="0"/>
              <w:jc w:val="center"/>
              <w:rPr>
                <w:rFonts w:eastAsia="Times New Roman"/>
                <w:sz w:val="24"/>
                <w:szCs w:val="24"/>
                <w:lang w:eastAsia="ru-RU"/>
              </w:rPr>
            </w:pP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15"/>
            </w:r>
            <w:r w:rsidRPr="00B64691">
              <w:rPr>
                <w:rFonts w:ascii="Arial New Bash" w:eastAsia="Times New Roman" w:hAnsi="Arial New Bash"/>
                <w:b/>
                <w:sz w:val="22"/>
                <w:szCs w:val="22"/>
                <w:lang w:eastAsia="ru-RU"/>
              </w:rPr>
              <w:sym w:font="Arial New Bash" w:char="0421"/>
            </w:r>
            <w:r w:rsidRPr="00B64691">
              <w:rPr>
                <w:rFonts w:ascii="Arial New Bash" w:eastAsia="Times New Roman" w:hAnsi="Arial New Bash"/>
                <w:b/>
                <w:sz w:val="22"/>
                <w:szCs w:val="22"/>
                <w:lang w:eastAsia="ru-RU"/>
              </w:rPr>
              <w:sym w:font="Arial New Bash" w:char="041F"/>
            </w:r>
            <w:r w:rsidRPr="00B64691">
              <w:rPr>
                <w:rFonts w:ascii="Arial New Bash" w:eastAsia="Times New Roman" w:hAnsi="Arial New Bash"/>
                <w:b/>
                <w:sz w:val="22"/>
                <w:szCs w:val="22"/>
                <w:lang w:eastAsia="ru-RU"/>
              </w:rPr>
              <w:sym w:font="Arial New Bash" w:char="0423"/>
            </w:r>
            <w:r w:rsidRPr="00B64691">
              <w:rPr>
                <w:rFonts w:ascii="Arial New Bash" w:eastAsia="Times New Roman" w:hAnsi="Arial New Bash"/>
                <w:b/>
                <w:sz w:val="22"/>
                <w:szCs w:val="22"/>
                <w:lang w:eastAsia="ru-RU"/>
              </w:rPr>
              <w:sym w:font="Arial New Bash" w:char="0411"/>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18"/>
            </w:r>
            <w:r w:rsidRPr="00B64691">
              <w:rPr>
                <w:rFonts w:ascii="Arial New Bash" w:eastAsia="Times New Roman" w:hAnsi="Arial New Bash"/>
                <w:b/>
                <w:sz w:val="22"/>
                <w:szCs w:val="22"/>
                <w:lang w:eastAsia="ru-RU"/>
              </w:rPr>
              <w:sym w:font="Arial New Bash" w:char="041A"/>
            </w:r>
            <w:r w:rsidRPr="00B64691">
              <w:rPr>
                <w:rFonts w:ascii="Arial New Bash" w:eastAsia="Times New Roman" w:hAnsi="Arial New Bash"/>
                <w:b/>
                <w:sz w:val="22"/>
                <w:szCs w:val="22"/>
                <w:lang w:eastAsia="ru-RU"/>
              </w:rPr>
              <w:t>И Б</w:t>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28"/>
            </w:r>
            <w:r w:rsidRPr="00B64691">
              <w:rPr>
                <w:rFonts w:ascii="Arial New Bash" w:eastAsia="Times New Roman" w:hAnsi="Arial New Bash"/>
                <w:b/>
                <w:sz w:val="22"/>
                <w:szCs w:val="22"/>
                <w:lang w:eastAsia="ru-RU"/>
              </w:rPr>
              <w:sym w:font="Arial New Bash" w:char="041A"/>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22"/>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21"/>
            </w:r>
            <w:r w:rsidRPr="00B64691">
              <w:rPr>
                <w:rFonts w:ascii="Arial New Bash" w:eastAsia="Times New Roman" w:hAnsi="Arial New Bash"/>
                <w:b/>
                <w:sz w:val="22"/>
                <w:szCs w:val="22"/>
                <w:lang w:eastAsia="ru-RU"/>
              </w:rPr>
              <w:sym w:font="Arial New Bash" w:char="0422"/>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D"/>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МУНИЦИПАЛЬНЫЙ РАЙОН</w:t>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1"/>
            </w:r>
            <w:r w:rsidRPr="00B64691">
              <w:rPr>
                <w:rFonts w:ascii="Arial New Bash" w:eastAsia="Times New Roman" w:hAnsi="Arial New Bash"/>
                <w:b/>
                <w:sz w:val="22"/>
                <w:szCs w:val="22"/>
                <w:lang w:eastAsia="ru-RU"/>
              </w:rPr>
              <w:sym w:font="Arial New Bash" w:char="0417"/>
            </w:r>
            <w:r w:rsidRPr="00B64691">
              <w:rPr>
                <w:rFonts w:ascii="Arial New Bash" w:eastAsia="Times New Roman" w:hAnsi="Arial New Bash"/>
                <w:b/>
                <w:sz w:val="22"/>
                <w:szCs w:val="22"/>
                <w:lang w:eastAsia="ru-RU"/>
              </w:rPr>
              <w:sym w:font="Arial New Bash" w:char="0415"/>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18"/>
            </w:r>
            <w:r w:rsidRPr="00B64691">
              <w:rPr>
                <w:rFonts w:ascii="Arial New Bash" w:eastAsia="Times New Roman" w:hAnsi="Arial New Bash"/>
                <w:b/>
                <w:sz w:val="22"/>
                <w:szCs w:val="22"/>
                <w:lang w:eastAsia="ru-RU"/>
              </w:rPr>
              <w:sym w:font="Arial New Bash" w:char="041B"/>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12"/>
            </w:r>
            <w:r w:rsidRPr="00B64691">
              <w:rPr>
                <w:rFonts w:ascii="Arial New Bash" w:eastAsia="Times New Roman" w:hAnsi="Arial New Bash"/>
                <w:b/>
                <w:sz w:val="22"/>
                <w:szCs w:val="22"/>
                <w:lang w:eastAsia="ru-RU"/>
              </w:rPr>
              <w:sym w:font="Arial New Bash" w:char="0421"/>
            </w:r>
            <w:r w:rsidRPr="00B64691">
              <w:rPr>
                <w:rFonts w:ascii="Arial New Bash" w:eastAsia="Times New Roman" w:hAnsi="Arial New Bash"/>
                <w:b/>
                <w:sz w:val="22"/>
                <w:szCs w:val="22"/>
                <w:lang w:eastAsia="ru-RU"/>
              </w:rPr>
              <w:sym w:font="Arial New Bash" w:char="041A"/>
            </w:r>
            <w:r w:rsidRPr="00B64691">
              <w:rPr>
                <w:rFonts w:ascii="Arial New Bash" w:eastAsia="Times New Roman" w:hAnsi="Arial New Bash"/>
                <w:b/>
                <w:sz w:val="22"/>
                <w:szCs w:val="22"/>
                <w:lang w:eastAsia="ru-RU"/>
              </w:rPr>
              <w:t>ИЙ</w:t>
            </w:r>
            <w:r w:rsidRPr="00B64691">
              <w:rPr>
                <w:rFonts w:ascii="Arial New Bash" w:eastAsia="Times New Roman" w:hAnsi="Arial New Bash"/>
                <w:b/>
                <w:sz w:val="22"/>
                <w:szCs w:val="22"/>
                <w:lang w:eastAsia="ru-RU"/>
              </w:rPr>
              <w:sym w:font="Arial New Bash" w:char="0020"/>
            </w:r>
            <w:r w:rsidRPr="00B64691">
              <w:rPr>
                <w:rFonts w:ascii="Arial New Bash" w:eastAsia="Times New Roman" w:hAnsi="Arial New Bash"/>
                <w:b/>
                <w:sz w:val="22"/>
                <w:szCs w:val="22"/>
                <w:lang w:eastAsia="ru-RU"/>
              </w:rPr>
              <w:sym w:font="Arial New Bash" w:char="0420"/>
            </w:r>
            <w:r w:rsidRPr="00B64691">
              <w:rPr>
                <w:rFonts w:ascii="Arial New Bash" w:eastAsia="Times New Roman" w:hAnsi="Arial New Bash"/>
                <w:b/>
                <w:sz w:val="22"/>
                <w:szCs w:val="22"/>
                <w:lang w:eastAsia="ru-RU"/>
              </w:rPr>
              <w:sym w:font="Arial New Bash" w:char="0410"/>
            </w:r>
            <w:r w:rsidRPr="00B64691">
              <w:rPr>
                <w:rFonts w:ascii="Arial New Bash" w:eastAsia="Times New Roman" w:hAnsi="Arial New Bash"/>
                <w:b/>
                <w:sz w:val="22"/>
                <w:szCs w:val="22"/>
                <w:lang w:eastAsia="ru-RU"/>
              </w:rPr>
              <w:sym w:font="Arial New Bash" w:char="0419"/>
            </w:r>
            <w:r w:rsidRPr="00B64691">
              <w:rPr>
                <w:rFonts w:ascii="Arial New Bash" w:eastAsia="Times New Roman" w:hAnsi="Arial New Bash"/>
                <w:b/>
                <w:sz w:val="22"/>
                <w:szCs w:val="22"/>
                <w:lang w:eastAsia="ru-RU"/>
              </w:rPr>
              <w:sym w:font="Arial New Bash" w:char="041E"/>
            </w:r>
            <w:r w:rsidRPr="00B64691">
              <w:rPr>
                <w:rFonts w:ascii="Arial New Bash" w:eastAsia="Times New Roman" w:hAnsi="Arial New Bash"/>
                <w:b/>
                <w:sz w:val="22"/>
                <w:szCs w:val="22"/>
                <w:lang w:eastAsia="ru-RU"/>
              </w:rPr>
              <w:sym w:font="Arial New Bash" w:char="041D"/>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СЕЛЬСКОЕ ПОСЕЛЕНИЕ</w:t>
            </w:r>
          </w:p>
          <w:p w:rsidR="00B64691" w:rsidRPr="00B64691" w:rsidRDefault="00B64691" w:rsidP="00B64691">
            <w:pPr>
              <w:ind w:firstLine="0"/>
              <w:jc w:val="center"/>
              <w:rPr>
                <w:rFonts w:ascii="Arial New Bash" w:eastAsia="Times New Roman" w:hAnsi="Arial New Bash"/>
                <w:b/>
                <w:sz w:val="22"/>
                <w:szCs w:val="22"/>
                <w:lang w:eastAsia="ru-RU"/>
              </w:rPr>
            </w:pPr>
            <w:r w:rsidRPr="00B64691">
              <w:rPr>
                <w:rFonts w:ascii="Arial New Bash" w:eastAsia="Times New Roman" w:hAnsi="Arial New Bash"/>
                <w:b/>
                <w:sz w:val="22"/>
                <w:szCs w:val="22"/>
                <w:lang w:eastAsia="ru-RU"/>
              </w:rPr>
              <w:t>АСКАРОВСКИЙ СЕЛЬСОВЕТ</w:t>
            </w:r>
          </w:p>
          <w:p w:rsidR="00B64691" w:rsidRPr="00B64691" w:rsidRDefault="00B64691" w:rsidP="00B64691">
            <w:pPr>
              <w:keepNext/>
              <w:ind w:firstLine="0"/>
              <w:jc w:val="left"/>
              <w:outlineLvl w:val="3"/>
              <w:rPr>
                <w:rFonts w:ascii="Arial New Bash" w:eastAsia="Times New Roman" w:hAnsi="Arial New Bash"/>
                <w:sz w:val="32"/>
                <w:szCs w:val="32"/>
                <w:lang w:eastAsia="ru-RU"/>
              </w:rPr>
            </w:pPr>
          </w:p>
          <w:p w:rsidR="00B64691" w:rsidRPr="00B64691" w:rsidRDefault="00B64691" w:rsidP="00B64691">
            <w:pPr>
              <w:keepNext/>
              <w:ind w:firstLine="0"/>
              <w:jc w:val="center"/>
              <w:outlineLvl w:val="3"/>
              <w:rPr>
                <w:rFonts w:ascii="Arial New Bash" w:eastAsia="Times New Roman" w:hAnsi="Arial New Bash"/>
                <w:b/>
                <w:sz w:val="48"/>
                <w:szCs w:val="20"/>
                <w:lang w:eastAsia="ru-RU"/>
              </w:rPr>
            </w:pPr>
            <w:r w:rsidRPr="00B64691">
              <w:rPr>
                <w:rFonts w:ascii="Arial New Bash" w:eastAsia="Times New Roman" w:hAnsi="Arial New Bash"/>
                <w:b/>
                <w:sz w:val="48"/>
                <w:szCs w:val="20"/>
                <w:lang w:eastAsia="ru-RU"/>
              </w:rPr>
              <w:t>ПОСТАНОВЛЕНИЕ</w:t>
            </w:r>
          </w:p>
          <w:p w:rsidR="00B64691" w:rsidRPr="00B64691" w:rsidRDefault="00B64691" w:rsidP="00B64691">
            <w:pPr>
              <w:ind w:firstLine="0"/>
              <w:jc w:val="center"/>
              <w:rPr>
                <w:rFonts w:eastAsia="Times New Roman"/>
                <w:sz w:val="24"/>
                <w:szCs w:val="24"/>
                <w:lang w:eastAsia="ru-RU"/>
              </w:rPr>
            </w:pPr>
          </w:p>
          <w:p w:rsidR="00B64691" w:rsidRPr="00B64691" w:rsidRDefault="00B64691" w:rsidP="00B64691">
            <w:pPr>
              <w:ind w:firstLine="0"/>
              <w:jc w:val="center"/>
              <w:rPr>
                <w:rFonts w:eastAsia="Times New Roman"/>
                <w:lang w:eastAsia="ru-RU"/>
              </w:rPr>
            </w:pPr>
            <w:r>
              <w:rPr>
                <w:rFonts w:eastAsia="Times New Roman"/>
                <w:lang w:eastAsia="ru-RU"/>
              </w:rPr>
              <w:t>«</w:t>
            </w:r>
            <w:r w:rsidR="000F5D31">
              <w:rPr>
                <w:rFonts w:eastAsia="Times New Roman"/>
                <w:lang w:eastAsia="ru-RU"/>
              </w:rPr>
              <w:t>27</w:t>
            </w:r>
            <w:r>
              <w:rPr>
                <w:rFonts w:eastAsia="Times New Roman"/>
                <w:lang w:eastAsia="ru-RU"/>
              </w:rPr>
              <w:t>»</w:t>
            </w:r>
            <w:r w:rsidR="000F5D31">
              <w:rPr>
                <w:rFonts w:eastAsia="Times New Roman"/>
                <w:lang w:eastAsia="ru-RU"/>
              </w:rPr>
              <w:t xml:space="preserve"> января</w:t>
            </w:r>
            <w:r>
              <w:rPr>
                <w:rFonts w:eastAsia="Times New Roman"/>
                <w:lang w:eastAsia="ru-RU"/>
              </w:rPr>
              <w:t xml:space="preserve"> </w:t>
            </w:r>
            <w:r w:rsidRPr="00B64691">
              <w:rPr>
                <w:rFonts w:eastAsia="Times New Roman"/>
                <w:lang w:eastAsia="ru-RU"/>
              </w:rPr>
              <w:t xml:space="preserve"> 2020</w:t>
            </w:r>
            <w:r w:rsidR="000F5D31">
              <w:rPr>
                <w:rFonts w:eastAsia="Times New Roman"/>
                <w:lang w:eastAsia="ru-RU"/>
              </w:rPr>
              <w:t xml:space="preserve"> </w:t>
            </w:r>
            <w:r w:rsidRPr="00B64691">
              <w:rPr>
                <w:rFonts w:eastAsia="Times New Roman"/>
                <w:lang w:eastAsia="ru-RU"/>
              </w:rPr>
              <w:t>г.</w:t>
            </w:r>
          </w:p>
          <w:p w:rsidR="00B64691" w:rsidRPr="00B64691" w:rsidRDefault="00B64691" w:rsidP="00B64691">
            <w:pPr>
              <w:ind w:firstLine="0"/>
              <w:jc w:val="left"/>
              <w:rPr>
                <w:rFonts w:eastAsia="Times New Roman"/>
                <w:lang w:eastAsia="ru-RU"/>
              </w:rPr>
            </w:pPr>
          </w:p>
          <w:p w:rsidR="00B64691" w:rsidRPr="00B64691" w:rsidRDefault="00B64691" w:rsidP="00B64691">
            <w:pPr>
              <w:ind w:firstLine="0"/>
              <w:jc w:val="center"/>
              <w:rPr>
                <w:rFonts w:ascii="Arial New Bash" w:eastAsia="Times New Roman" w:hAnsi="Arial New Bash"/>
                <w:sz w:val="24"/>
                <w:szCs w:val="24"/>
                <w:lang w:eastAsia="ru-RU"/>
              </w:rPr>
            </w:pPr>
            <w:r w:rsidRPr="00B64691">
              <w:rPr>
                <w:rFonts w:eastAsia="Times New Roman"/>
                <w:lang w:eastAsia="ru-RU"/>
              </w:rPr>
              <w:t>с. Аскарово</w:t>
            </w:r>
          </w:p>
        </w:tc>
      </w:tr>
    </w:tbl>
    <w:p w:rsidR="00E83553" w:rsidRPr="00B64691" w:rsidRDefault="00E83553" w:rsidP="00231604"/>
    <w:p w:rsidR="00141859" w:rsidRPr="00B64691" w:rsidRDefault="00E83553" w:rsidP="00141859">
      <w:pPr>
        <w:widowControl w:val="0"/>
        <w:jc w:val="center"/>
        <w:rPr>
          <w:b/>
          <w:bCs/>
        </w:rPr>
      </w:pPr>
      <w:r w:rsidRPr="00B64691">
        <w:rPr>
          <w:b/>
        </w:rPr>
        <w:t xml:space="preserve">Об утверждении Административного регламента предоставления муниципальной услуги </w:t>
      </w:r>
      <w:r w:rsidR="005F66C6" w:rsidRPr="00B64691">
        <w:rPr>
          <w:rFonts w:eastAsiaTheme="minorEastAsia"/>
          <w:b/>
          <w:bCs/>
        </w:rPr>
        <w:t xml:space="preserve"> «</w:t>
      </w:r>
      <w:r w:rsidR="002A3EB0" w:rsidRPr="00B64691">
        <w:rPr>
          <w:b/>
          <w:bCs/>
        </w:rPr>
        <w:t>Присвоение и аннулирование  адресов</w:t>
      </w:r>
      <w:r w:rsidR="00A8519A" w:rsidRPr="00B64691">
        <w:rPr>
          <w:b/>
          <w:bCs/>
        </w:rPr>
        <w:t xml:space="preserve"> объекту адресации</w:t>
      </w:r>
      <w:r w:rsidR="005F66C6" w:rsidRPr="00B64691">
        <w:rPr>
          <w:rFonts w:eastAsiaTheme="minorEastAsia"/>
          <w:b/>
          <w:bCs/>
        </w:rPr>
        <w:t>»</w:t>
      </w:r>
      <w:r w:rsidR="00141859" w:rsidRPr="00B64691">
        <w:rPr>
          <w:rFonts w:eastAsiaTheme="minorEastAsia"/>
          <w:b/>
          <w:bCs/>
        </w:rPr>
        <w:t xml:space="preserve"> в </w:t>
      </w:r>
      <w:r w:rsidR="00141859" w:rsidRPr="00B64691">
        <w:rPr>
          <w:b/>
          <w:bCs/>
        </w:rPr>
        <w:t xml:space="preserve">Администрации сельского поселения Аскаровский сельсовет </w:t>
      </w:r>
    </w:p>
    <w:p w:rsidR="00141859" w:rsidRPr="00B64691" w:rsidRDefault="00141859" w:rsidP="00141859">
      <w:pPr>
        <w:widowControl w:val="0"/>
        <w:jc w:val="center"/>
        <w:rPr>
          <w:b/>
          <w:bCs/>
        </w:rPr>
      </w:pPr>
      <w:r w:rsidRPr="00B64691">
        <w:rPr>
          <w:b/>
          <w:bCs/>
        </w:rPr>
        <w:t xml:space="preserve">муниципального района Абзелиловский район </w:t>
      </w:r>
    </w:p>
    <w:p w:rsidR="00E83553" w:rsidRPr="00B64691" w:rsidRDefault="00141859" w:rsidP="00141859">
      <w:pPr>
        <w:widowControl w:val="0"/>
        <w:jc w:val="center"/>
        <w:rPr>
          <w:b/>
          <w:bCs/>
        </w:rPr>
      </w:pPr>
      <w:r w:rsidRPr="00B64691">
        <w:rPr>
          <w:b/>
          <w:bCs/>
        </w:rPr>
        <w:t>Республики Башкортостан</w:t>
      </w:r>
    </w:p>
    <w:p w:rsidR="00E83553" w:rsidRPr="00B64691" w:rsidRDefault="00E83553" w:rsidP="007556AF">
      <w:pPr>
        <w:pStyle w:val="afe"/>
        <w:jc w:val="center"/>
        <w:rPr>
          <w:rFonts w:ascii="Times New Roman" w:hAnsi="Times New Roman"/>
          <w:b/>
          <w:sz w:val="28"/>
          <w:szCs w:val="28"/>
        </w:rPr>
      </w:pPr>
    </w:p>
    <w:p w:rsidR="00E83553" w:rsidRPr="00B64691" w:rsidRDefault="00E83553" w:rsidP="00141859">
      <w:pPr>
        <w:rPr>
          <w:bCs/>
        </w:rPr>
      </w:pPr>
      <w:r w:rsidRPr="00B64691">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64691">
        <w:t>2</w:t>
      </w:r>
      <w:r w:rsidRPr="00B64691">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141859" w:rsidRPr="00B64691">
        <w:t xml:space="preserve">ция </w:t>
      </w:r>
      <w:r w:rsidR="00141859" w:rsidRPr="00B64691">
        <w:rPr>
          <w:bCs/>
        </w:rPr>
        <w:t>сельского поселения Аскаровский сельсовет муниципального района Абзелиловский район Республики Башкортостан,</w:t>
      </w:r>
    </w:p>
    <w:p w:rsidR="00E83553" w:rsidRPr="00B64691" w:rsidRDefault="00E83553" w:rsidP="00141859">
      <w:r w:rsidRPr="00B64691">
        <w:t xml:space="preserve">                                             </w:t>
      </w:r>
    </w:p>
    <w:p w:rsidR="00E83553" w:rsidRPr="00B64691" w:rsidRDefault="00E83553" w:rsidP="00141859">
      <w:pPr>
        <w:pStyle w:val="3"/>
        <w:jc w:val="center"/>
        <w:rPr>
          <w:sz w:val="28"/>
          <w:szCs w:val="28"/>
        </w:rPr>
      </w:pPr>
      <w:r w:rsidRPr="00B64691">
        <w:rPr>
          <w:sz w:val="28"/>
          <w:szCs w:val="28"/>
        </w:rPr>
        <w:t>ПОСТАНОВЛЯЕТ:</w:t>
      </w:r>
    </w:p>
    <w:p w:rsidR="00E83553" w:rsidRPr="00B64691" w:rsidRDefault="00E83553" w:rsidP="00231604">
      <w:r w:rsidRPr="00B64691">
        <w:t xml:space="preserve">1.Утвердить Административный регламент предоставления муниципальной услуги </w:t>
      </w:r>
      <w:r w:rsidRPr="00B64691">
        <w:rPr>
          <w:rFonts w:eastAsiaTheme="minorEastAsia"/>
          <w:bCs/>
        </w:rPr>
        <w:t>«</w:t>
      </w:r>
      <w:r w:rsidR="00CB33CB" w:rsidRPr="00B64691">
        <w:rPr>
          <w:bCs/>
        </w:rPr>
        <w:t>Присвоение</w:t>
      </w:r>
      <w:r w:rsidR="002A3EB0" w:rsidRPr="00B64691">
        <w:rPr>
          <w:bCs/>
        </w:rPr>
        <w:t xml:space="preserve"> и аннулирование адресов</w:t>
      </w:r>
      <w:r w:rsidR="00A8519A" w:rsidRPr="00B64691">
        <w:rPr>
          <w:bCs/>
        </w:rPr>
        <w:t xml:space="preserve"> объекту адресации</w:t>
      </w:r>
      <w:r w:rsidR="005F66C6" w:rsidRPr="00B64691">
        <w:rPr>
          <w:rFonts w:eastAsiaTheme="minorEastAsia"/>
          <w:bCs/>
        </w:rPr>
        <w:t>»</w:t>
      </w:r>
      <w:r w:rsidR="00141859" w:rsidRPr="00B64691">
        <w:rPr>
          <w:rFonts w:eastAsiaTheme="minorEastAsia"/>
          <w:bCs/>
        </w:rPr>
        <w:t xml:space="preserve"> в </w:t>
      </w:r>
      <w:r w:rsidR="00141859" w:rsidRPr="00B64691">
        <w:t>Администра</w:t>
      </w:r>
      <w:r w:rsidR="000E12B4" w:rsidRPr="00B64691">
        <w:t>ции</w:t>
      </w:r>
      <w:r w:rsidR="00141859" w:rsidRPr="00B64691">
        <w:t xml:space="preserve"> </w:t>
      </w:r>
      <w:r w:rsidR="00141859" w:rsidRPr="00B64691">
        <w:rPr>
          <w:bCs/>
        </w:rPr>
        <w:t>сельского поселения Аскаровский сельсовет муниципального района Абзелиловский район Республики Башкортостан.</w:t>
      </w:r>
    </w:p>
    <w:p w:rsidR="00E83553" w:rsidRPr="00B64691" w:rsidRDefault="00E83553" w:rsidP="00231604">
      <w:r w:rsidRPr="00B64691">
        <w:t>2. Настоящее постановление вступает в силу на следующий день, после дня его официального опубликования (обнародования).</w:t>
      </w:r>
    </w:p>
    <w:p w:rsidR="00E83553" w:rsidRPr="00B64691" w:rsidRDefault="00F06415" w:rsidP="000E12B4">
      <w:pPr>
        <w:pStyle w:val="a3"/>
        <w:ind w:left="0"/>
      </w:pPr>
      <w:r>
        <w:rPr>
          <w:lang w:eastAsia="ru-RU"/>
        </w:rPr>
        <w:t xml:space="preserve">3. </w:t>
      </w:r>
      <w:r w:rsidR="00E83553" w:rsidRPr="00B64691">
        <w:rPr>
          <w:lang w:eastAsia="ru-RU"/>
        </w:rPr>
        <w:t>Настоящее постановление опубликовать (обнародовать)</w:t>
      </w:r>
      <w:r w:rsidR="000E12B4" w:rsidRPr="00B64691">
        <w:rPr>
          <w:lang w:eastAsia="ru-RU"/>
        </w:rPr>
        <w:t xml:space="preserve"> </w:t>
      </w:r>
      <w:r w:rsidR="000E12B4" w:rsidRPr="00B64691">
        <w:t>на официальном сайте Администрации сельского поселения муниципального района Абзелиловский район Республики Башкортостан в сети интернет по ссылке  http://admaskarovo.ru/.</w:t>
      </w:r>
    </w:p>
    <w:p w:rsidR="00E83553" w:rsidRPr="00B64691" w:rsidRDefault="00E83553" w:rsidP="00231604">
      <w:r w:rsidRPr="00B64691">
        <w:t xml:space="preserve">4. Контроль за исполнением настоящего постановления </w:t>
      </w:r>
      <w:r w:rsidR="000E12B4" w:rsidRPr="00B64691">
        <w:t>оставляю за собой.</w:t>
      </w:r>
    </w:p>
    <w:p w:rsidR="00E83553" w:rsidRPr="00B64691" w:rsidRDefault="00E83553" w:rsidP="00231604"/>
    <w:p w:rsidR="00E83553" w:rsidRPr="00B64691" w:rsidRDefault="00E83553" w:rsidP="00231604"/>
    <w:p w:rsidR="000E12B4" w:rsidRPr="00B64691" w:rsidRDefault="000E12B4" w:rsidP="000E12B4">
      <w:pPr>
        <w:rPr>
          <w:b/>
          <w:bCs/>
        </w:rPr>
      </w:pPr>
      <w:r w:rsidRPr="00B64691">
        <w:rPr>
          <w:b/>
          <w:bCs/>
        </w:rPr>
        <w:t>Глава администрации СП</w:t>
      </w:r>
    </w:p>
    <w:p w:rsidR="000E12B4" w:rsidRPr="00B64691" w:rsidRDefault="000E12B4" w:rsidP="000E12B4">
      <w:pPr>
        <w:rPr>
          <w:b/>
          <w:bCs/>
        </w:rPr>
      </w:pPr>
      <w:r w:rsidRPr="00B64691">
        <w:rPr>
          <w:b/>
          <w:bCs/>
        </w:rPr>
        <w:t>Аскаровский сельсовет МР</w:t>
      </w:r>
    </w:p>
    <w:p w:rsidR="000E12B4" w:rsidRPr="00B64691" w:rsidRDefault="000E12B4" w:rsidP="000E12B4">
      <w:pPr>
        <w:rPr>
          <w:b/>
        </w:rPr>
      </w:pPr>
      <w:r w:rsidRPr="00B64691">
        <w:rPr>
          <w:b/>
          <w:bCs/>
        </w:rPr>
        <w:t>Абзелиловский район РБ                                                        Д.И. Харрасов</w:t>
      </w:r>
      <w:r w:rsidRPr="00B64691">
        <w:rPr>
          <w:b/>
        </w:rPr>
        <w:t xml:space="preserve">                                                                    </w:t>
      </w:r>
    </w:p>
    <w:p w:rsidR="00E83553" w:rsidRPr="00B64691" w:rsidRDefault="00E83553" w:rsidP="00231604"/>
    <w:p w:rsidR="00F06415" w:rsidRDefault="00F06415" w:rsidP="00F06415">
      <w:pPr>
        <w:ind w:firstLine="0"/>
      </w:pPr>
    </w:p>
    <w:p w:rsidR="00E83553" w:rsidRPr="00F06415" w:rsidRDefault="00F06415" w:rsidP="00F06415">
      <w:pPr>
        <w:ind w:firstLine="0"/>
        <w:rPr>
          <w:sz w:val="20"/>
          <w:szCs w:val="20"/>
        </w:rPr>
      </w:pPr>
      <w:r>
        <w:lastRenderedPageBreak/>
        <w:t xml:space="preserve">                                                                                                                     </w:t>
      </w:r>
      <w:r w:rsidR="00E83553" w:rsidRPr="00F06415">
        <w:rPr>
          <w:sz w:val="20"/>
          <w:szCs w:val="20"/>
        </w:rPr>
        <w:t>Утвержден</w:t>
      </w:r>
    </w:p>
    <w:p w:rsidR="00E83553" w:rsidRPr="00F06415" w:rsidRDefault="00E83553" w:rsidP="000E12B4">
      <w:pPr>
        <w:jc w:val="right"/>
        <w:rPr>
          <w:sz w:val="20"/>
          <w:szCs w:val="20"/>
        </w:rPr>
      </w:pPr>
      <w:r w:rsidRPr="00F06415">
        <w:rPr>
          <w:sz w:val="20"/>
          <w:szCs w:val="20"/>
        </w:rPr>
        <w:t>постановлением Администрации</w:t>
      </w:r>
    </w:p>
    <w:p w:rsidR="000E12B4" w:rsidRPr="00F06415" w:rsidRDefault="000E12B4" w:rsidP="000E12B4">
      <w:pPr>
        <w:jc w:val="right"/>
        <w:rPr>
          <w:sz w:val="20"/>
          <w:szCs w:val="20"/>
        </w:rPr>
      </w:pPr>
      <w:r w:rsidRPr="00F06415">
        <w:rPr>
          <w:sz w:val="20"/>
          <w:szCs w:val="20"/>
        </w:rPr>
        <w:t xml:space="preserve">СП Аскаровский сельсовет </w:t>
      </w:r>
    </w:p>
    <w:p w:rsidR="000E12B4" w:rsidRPr="00F06415" w:rsidRDefault="000E12B4" w:rsidP="000E12B4">
      <w:pPr>
        <w:jc w:val="right"/>
        <w:rPr>
          <w:sz w:val="20"/>
          <w:szCs w:val="20"/>
        </w:rPr>
      </w:pPr>
      <w:r w:rsidRPr="00F06415">
        <w:rPr>
          <w:sz w:val="20"/>
          <w:szCs w:val="20"/>
        </w:rPr>
        <w:t>МР Абзелиловский район РБ</w:t>
      </w:r>
    </w:p>
    <w:p w:rsidR="00E83553" w:rsidRPr="00F06415" w:rsidRDefault="000F5D31" w:rsidP="000E12B4">
      <w:pPr>
        <w:jc w:val="right"/>
        <w:rPr>
          <w:sz w:val="20"/>
          <w:szCs w:val="20"/>
        </w:rPr>
      </w:pPr>
      <w:r>
        <w:rPr>
          <w:sz w:val="20"/>
          <w:szCs w:val="20"/>
        </w:rPr>
        <w:t>от 27 января 2020 года №15</w:t>
      </w:r>
    </w:p>
    <w:p w:rsidR="00E83553" w:rsidRPr="00B64691" w:rsidRDefault="00E83553" w:rsidP="00231604">
      <w:pPr>
        <w:rPr>
          <w:sz w:val="24"/>
          <w:szCs w:val="24"/>
        </w:rPr>
      </w:pPr>
    </w:p>
    <w:p w:rsidR="00E83553" w:rsidRPr="00B64691" w:rsidRDefault="00E83553" w:rsidP="000E12B4">
      <w:pPr>
        <w:jc w:val="center"/>
        <w:rPr>
          <w:b/>
          <w:sz w:val="24"/>
          <w:szCs w:val="24"/>
        </w:rPr>
      </w:pPr>
      <w:r w:rsidRPr="00B64691">
        <w:rPr>
          <w:b/>
          <w:sz w:val="24"/>
          <w:szCs w:val="24"/>
        </w:rPr>
        <w:t xml:space="preserve">Административный регламент предоставления муниципальной услуги </w:t>
      </w:r>
      <w:r w:rsidR="005F66C6" w:rsidRPr="00B64691">
        <w:rPr>
          <w:rFonts w:eastAsiaTheme="minorEastAsia"/>
          <w:b/>
          <w:sz w:val="24"/>
          <w:szCs w:val="24"/>
        </w:rPr>
        <w:t>«</w:t>
      </w:r>
      <w:r w:rsidR="0064059B" w:rsidRPr="00B64691">
        <w:rPr>
          <w:b/>
          <w:sz w:val="24"/>
          <w:szCs w:val="24"/>
        </w:rPr>
        <w:t>Присвоение</w:t>
      </w:r>
      <w:r w:rsidR="002A3EB0" w:rsidRPr="00B64691">
        <w:rPr>
          <w:b/>
          <w:sz w:val="24"/>
          <w:szCs w:val="24"/>
        </w:rPr>
        <w:t xml:space="preserve"> и аннулирование адресов</w:t>
      </w:r>
      <w:r w:rsidR="00A8519A" w:rsidRPr="00B64691">
        <w:rPr>
          <w:b/>
          <w:sz w:val="24"/>
          <w:szCs w:val="24"/>
        </w:rPr>
        <w:t xml:space="preserve"> объекту адресации</w:t>
      </w:r>
      <w:r w:rsidR="005F66C6" w:rsidRPr="00B64691">
        <w:rPr>
          <w:b/>
          <w:sz w:val="24"/>
          <w:szCs w:val="24"/>
        </w:rPr>
        <w:t>» в</w:t>
      </w:r>
      <w:r w:rsidR="000E12B4" w:rsidRPr="00B64691">
        <w:rPr>
          <w:b/>
          <w:sz w:val="24"/>
          <w:szCs w:val="24"/>
        </w:rPr>
        <w:t xml:space="preserve"> Администрации </w:t>
      </w:r>
      <w:r w:rsidR="000E12B4" w:rsidRPr="00B64691">
        <w:rPr>
          <w:b/>
          <w:bCs/>
          <w:sz w:val="24"/>
          <w:szCs w:val="24"/>
        </w:rPr>
        <w:t>сельского поселения Аскаровский сельсовет муниципального района Абзелиловский район Республики Башкортостан.</w:t>
      </w:r>
    </w:p>
    <w:p w:rsidR="00016061" w:rsidRPr="00B64691" w:rsidRDefault="00016061" w:rsidP="000E12B4">
      <w:pPr>
        <w:ind w:firstLine="0"/>
        <w:rPr>
          <w:sz w:val="24"/>
          <w:szCs w:val="24"/>
        </w:rPr>
      </w:pPr>
    </w:p>
    <w:p w:rsidR="00073986" w:rsidRPr="00F06415" w:rsidRDefault="00073986" w:rsidP="00F06415">
      <w:pPr>
        <w:jc w:val="center"/>
        <w:rPr>
          <w:b/>
          <w:sz w:val="24"/>
          <w:szCs w:val="24"/>
        </w:rPr>
      </w:pPr>
      <w:r w:rsidRPr="00F06415">
        <w:rPr>
          <w:b/>
          <w:sz w:val="24"/>
          <w:szCs w:val="24"/>
        </w:rPr>
        <w:t>I. Общие положения</w:t>
      </w:r>
    </w:p>
    <w:p w:rsidR="00073986" w:rsidRPr="00B64691" w:rsidRDefault="00073986" w:rsidP="00231604">
      <w:pPr>
        <w:rPr>
          <w:sz w:val="24"/>
          <w:szCs w:val="24"/>
        </w:rPr>
      </w:pPr>
    </w:p>
    <w:p w:rsidR="00073986" w:rsidRPr="00B64691" w:rsidRDefault="00073986" w:rsidP="00231604">
      <w:pPr>
        <w:rPr>
          <w:sz w:val="24"/>
          <w:szCs w:val="24"/>
        </w:rPr>
      </w:pPr>
      <w:r w:rsidRPr="00B64691">
        <w:rPr>
          <w:sz w:val="24"/>
          <w:szCs w:val="24"/>
        </w:rPr>
        <w:t>Предмет регулирования Административного регламента</w:t>
      </w:r>
    </w:p>
    <w:p w:rsidR="007753F7" w:rsidRPr="00B64691" w:rsidRDefault="007753F7" w:rsidP="00231604">
      <w:pPr>
        <w:rPr>
          <w:sz w:val="24"/>
          <w:szCs w:val="24"/>
        </w:rPr>
      </w:pPr>
      <w:r w:rsidRPr="00B64691">
        <w:rPr>
          <w:sz w:val="24"/>
          <w:szCs w:val="24"/>
        </w:rPr>
        <w:t>1.</w:t>
      </w:r>
      <w:r w:rsidR="00024201" w:rsidRPr="00B64691">
        <w:rPr>
          <w:sz w:val="24"/>
          <w:szCs w:val="24"/>
        </w:rPr>
        <w:t>1</w:t>
      </w:r>
      <w:r w:rsidR="0006527A" w:rsidRPr="00B64691">
        <w:rPr>
          <w:sz w:val="24"/>
          <w:szCs w:val="24"/>
        </w:rPr>
        <w:t>.</w:t>
      </w:r>
      <w:r w:rsidRPr="00B64691">
        <w:rPr>
          <w:sz w:val="24"/>
          <w:szCs w:val="24"/>
        </w:rPr>
        <w:t xml:space="preserve">Административный регламент предоставления муниципальной услуги </w:t>
      </w:r>
      <w:r w:rsidR="00826605" w:rsidRPr="00B64691">
        <w:rPr>
          <w:sz w:val="24"/>
          <w:szCs w:val="24"/>
        </w:rPr>
        <w:t>«</w:t>
      </w:r>
      <w:r w:rsidR="002A3EB0" w:rsidRPr="00B64691">
        <w:rPr>
          <w:bCs/>
          <w:sz w:val="24"/>
          <w:szCs w:val="24"/>
        </w:rPr>
        <w:t>Присвоение и аннулирование адресов</w:t>
      </w:r>
      <w:r w:rsidR="00A8519A" w:rsidRPr="00B64691">
        <w:rPr>
          <w:bCs/>
          <w:sz w:val="24"/>
          <w:szCs w:val="24"/>
        </w:rPr>
        <w:t xml:space="preserve"> объекту адресации</w:t>
      </w:r>
      <w:r w:rsidR="00826605" w:rsidRPr="00B64691">
        <w:rPr>
          <w:sz w:val="24"/>
          <w:szCs w:val="24"/>
        </w:rPr>
        <w:t>»</w:t>
      </w:r>
      <w:r w:rsidRPr="00B6469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B64691">
        <w:rPr>
          <w:sz w:val="24"/>
          <w:szCs w:val="24"/>
        </w:rPr>
        <w:t xml:space="preserve">присвоению объектам </w:t>
      </w:r>
      <w:r w:rsidR="00E83553" w:rsidRPr="00B64691">
        <w:rPr>
          <w:sz w:val="24"/>
          <w:szCs w:val="24"/>
        </w:rPr>
        <w:t xml:space="preserve">адресации адресов </w:t>
      </w:r>
      <w:r w:rsidRPr="00B64691">
        <w:rPr>
          <w:sz w:val="24"/>
          <w:szCs w:val="24"/>
        </w:rPr>
        <w:t xml:space="preserve">в </w:t>
      </w:r>
      <w:r w:rsidR="000E12B4" w:rsidRPr="00B64691">
        <w:rPr>
          <w:sz w:val="24"/>
          <w:szCs w:val="24"/>
        </w:rPr>
        <w:t xml:space="preserve">Администрации </w:t>
      </w:r>
      <w:r w:rsidR="000E12B4" w:rsidRPr="00B64691">
        <w:rPr>
          <w:bCs/>
          <w:sz w:val="24"/>
          <w:szCs w:val="24"/>
        </w:rPr>
        <w:t>сельского поселения Аскаровский сельсовет муниципального района Абзелиловский район Республики Башкортостан</w:t>
      </w:r>
      <w:r w:rsidR="00826605" w:rsidRPr="00B64691">
        <w:rPr>
          <w:sz w:val="24"/>
          <w:szCs w:val="24"/>
        </w:rPr>
        <w:t xml:space="preserve"> (далее – А</w:t>
      </w:r>
      <w:r w:rsidRPr="00B64691">
        <w:rPr>
          <w:sz w:val="24"/>
          <w:szCs w:val="24"/>
        </w:rPr>
        <w:t>дминистративный регламент).</w:t>
      </w:r>
    </w:p>
    <w:p w:rsidR="005F66C6" w:rsidRPr="00B64691" w:rsidRDefault="005F66C6" w:rsidP="00231604">
      <w:pPr>
        <w:rPr>
          <w:sz w:val="24"/>
          <w:szCs w:val="24"/>
        </w:rPr>
      </w:pPr>
      <w:r w:rsidRPr="00B64691">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B64691" w:rsidRDefault="0006527A" w:rsidP="00231604">
      <w:pPr>
        <w:rPr>
          <w:sz w:val="24"/>
          <w:szCs w:val="24"/>
        </w:rPr>
      </w:pPr>
      <w:r w:rsidRPr="00B64691">
        <w:rPr>
          <w:sz w:val="24"/>
          <w:szCs w:val="24"/>
        </w:rPr>
        <w:t>1.1.</w:t>
      </w:r>
      <w:r w:rsidR="00E83553" w:rsidRPr="00B64691">
        <w:rPr>
          <w:sz w:val="24"/>
          <w:szCs w:val="24"/>
        </w:rPr>
        <w:t>1</w:t>
      </w:r>
      <w:r w:rsidRPr="00B64691">
        <w:rPr>
          <w:sz w:val="24"/>
          <w:szCs w:val="24"/>
        </w:rPr>
        <w:t>. Присвоение адреса объекту адресации осуществляется:</w:t>
      </w:r>
    </w:p>
    <w:p w:rsidR="0006527A" w:rsidRPr="00B64691" w:rsidRDefault="0006527A" w:rsidP="00231604">
      <w:pPr>
        <w:rPr>
          <w:sz w:val="24"/>
          <w:szCs w:val="24"/>
        </w:rPr>
      </w:pPr>
      <w:r w:rsidRPr="00B64691">
        <w:rPr>
          <w:sz w:val="24"/>
          <w:szCs w:val="24"/>
        </w:rPr>
        <w:t xml:space="preserve"> а)   в отношении земельных участков в случаях:</w:t>
      </w:r>
    </w:p>
    <w:p w:rsidR="0006527A" w:rsidRPr="00B64691" w:rsidRDefault="0006527A" w:rsidP="00231604">
      <w:pPr>
        <w:rPr>
          <w:sz w:val="24"/>
          <w:szCs w:val="24"/>
        </w:rPr>
      </w:pPr>
      <w:r w:rsidRPr="00B64691">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B64691" w:rsidRDefault="0006527A" w:rsidP="00231604">
      <w:pPr>
        <w:rPr>
          <w:sz w:val="24"/>
          <w:szCs w:val="24"/>
        </w:rPr>
      </w:pPr>
      <w:r w:rsidRPr="00B64691">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rsidRPr="00B64691">
          <w:rPr>
            <w:sz w:val="24"/>
            <w:szCs w:val="24"/>
          </w:rPr>
          <w:t>года</w:t>
        </w:r>
      </w:ins>
      <w:r w:rsidR="000E12B4" w:rsidRPr="00B64691">
        <w:rPr>
          <w:sz w:val="24"/>
          <w:szCs w:val="24"/>
        </w:rPr>
        <w:t xml:space="preserve"> </w:t>
      </w:r>
      <w:r w:rsidRPr="00B64691">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B64691">
        <w:rPr>
          <w:sz w:val="24"/>
          <w:szCs w:val="24"/>
        </w:rPr>
        <w:t>осударственный кадастровый учет;</w:t>
      </w:r>
    </w:p>
    <w:p w:rsidR="0006527A" w:rsidRPr="00B64691" w:rsidRDefault="0006527A" w:rsidP="00231604">
      <w:pPr>
        <w:rPr>
          <w:sz w:val="24"/>
          <w:szCs w:val="24"/>
        </w:rPr>
      </w:pPr>
      <w:r w:rsidRPr="00B64691">
        <w:rPr>
          <w:sz w:val="24"/>
          <w:szCs w:val="24"/>
        </w:rPr>
        <w:t>б) в отношении зданий, сооружений и объектов незавершенного строительства в случаях:</w:t>
      </w:r>
    </w:p>
    <w:p w:rsidR="0006527A" w:rsidRPr="00B64691" w:rsidRDefault="0006527A" w:rsidP="00231604">
      <w:pPr>
        <w:rPr>
          <w:sz w:val="24"/>
          <w:szCs w:val="24"/>
        </w:rPr>
      </w:pPr>
      <w:r w:rsidRPr="00B64691">
        <w:rPr>
          <w:sz w:val="24"/>
          <w:szCs w:val="24"/>
        </w:rPr>
        <w:t>выдачи (получения) разрешения на строительство здания или сооружения;</w:t>
      </w:r>
    </w:p>
    <w:p w:rsidR="0006527A" w:rsidRPr="00B64691" w:rsidRDefault="0006527A" w:rsidP="00231604">
      <w:pPr>
        <w:rPr>
          <w:sz w:val="24"/>
          <w:szCs w:val="24"/>
        </w:rPr>
      </w:pPr>
      <w:r w:rsidRPr="00B64691">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B64691">
        <w:rPr>
          <w:sz w:val="24"/>
          <w:szCs w:val="24"/>
        </w:rPr>
        <w:t>м кадастре недвижимости</w:t>
      </w:r>
      <w:r w:rsidRPr="00B6469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B64691" w:rsidRDefault="0006527A" w:rsidP="00231604">
      <w:pPr>
        <w:rPr>
          <w:sz w:val="24"/>
          <w:szCs w:val="24"/>
        </w:rPr>
      </w:pPr>
      <w:r w:rsidRPr="00B64691">
        <w:rPr>
          <w:sz w:val="24"/>
          <w:szCs w:val="24"/>
        </w:rPr>
        <w:t>в) в отношении помещений в случаях:</w:t>
      </w:r>
    </w:p>
    <w:p w:rsidR="0006527A" w:rsidRPr="00B64691" w:rsidRDefault="0006527A" w:rsidP="00231604">
      <w:pPr>
        <w:rPr>
          <w:sz w:val="24"/>
          <w:szCs w:val="24"/>
        </w:rPr>
      </w:pPr>
      <w:r w:rsidRPr="00B64691">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B64691" w:rsidRDefault="0006527A" w:rsidP="00231604">
      <w:pPr>
        <w:rPr>
          <w:sz w:val="24"/>
          <w:szCs w:val="24"/>
        </w:rPr>
      </w:pPr>
      <w:r w:rsidRPr="00B64691">
        <w:rPr>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B64691">
        <w:rPr>
          <w:sz w:val="24"/>
          <w:szCs w:val="24"/>
        </w:rPr>
        <w:t>ом кадастре недвижимости</w:t>
      </w:r>
      <w:r w:rsidRPr="00B64691">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B64691" w:rsidRDefault="0006527A" w:rsidP="00231604">
      <w:pPr>
        <w:rPr>
          <w:sz w:val="24"/>
          <w:szCs w:val="24"/>
        </w:rPr>
      </w:pPr>
      <w:r w:rsidRPr="00B64691">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B64691" w:rsidRDefault="0006527A" w:rsidP="00231604">
      <w:pPr>
        <w:rPr>
          <w:sz w:val="24"/>
          <w:szCs w:val="24"/>
        </w:rPr>
      </w:pPr>
      <w:r w:rsidRPr="00B64691">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B64691" w:rsidRDefault="0006527A" w:rsidP="00231604">
      <w:pPr>
        <w:rPr>
          <w:sz w:val="24"/>
          <w:szCs w:val="24"/>
        </w:rPr>
      </w:pPr>
      <w:r w:rsidRPr="00B64691">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B64691" w:rsidRDefault="0006527A" w:rsidP="00231604">
      <w:pPr>
        <w:rPr>
          <w:sz w:val="24"/>
          <w:szCs w:val="24"/>
        </w:rPr>
      </w:pPr>
      <w:r w:rsidRPr="00B6469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B64691" w:rsidRDefault="0006527A" w:rsidP="00231604">
      <w:pPr>
        <w:rPr>
          <w:sz w:val="24"/>
          <w:szCs w:val="24"/>
        </w:rPr>
      </w:pPr>
      <w:r w:rsidRPr="00B64691">
        <w:rPr>
          <w:sz w:val="24"/>
          <w:szCs w:val="24"/>
        </w:rPr>
        <w:t>1.1.</w:t>
      </w:r>
      <w:r w:rsidR="00A8519A" w:rsidRPr="00B64691">
        <w:rPr>
          <w:sz w:val="24"/>
          <w:szCs w:val="24"/>
        </w:rPr>
        <w:t>2</w:t>
      </w:r>
      <w:r w:rsidRPr="00B64691">
        <w:rPr>
          <w:sz w:val="24"/>
          <w:szCs w:val="24"/>
        </w:rPr>
        <w:t xml:space="preserve">. Аннулирование адреса объекта </w:t>
      </w:r>
      <w:r w:rsidR="005F66C6" w:rsidRPr="00B64691">
        <w:rPr>
          <w:sz w:val="24"/>
          <w:szCs w:val="24"/>
        </w:rPr>
        <w:t>адресации</w:t>
      </w:r>
      <w:r w:rsidRPr="00B64691">
        <w:rPr>
          <w:sz w:val="24"/>
          <w:szCs w:val="24"/>
        </w:rPr>
        <w:t xml:space="preserve"> осуществляется в случаях:</w:t>
      </w:r>
    </w:p>
    <w:p w:rsidR="0006527A" w:rsidRPr="00B64691" w:rsidRDefault="0006527A" w:rsidP="00231604">
      <w:pPr>
        <w:rPr>
          <w:sz w:val="24"/>
          <w:szCs w:val="24"/>
        </w:rPr>
      </w:pPr>
      <w:r w:rsidRPr="00B64691">
        <w:rPr>
          <w:sz w:val="24"/>
          <w:szCs w:val="24"/>
        </w:rPr>
        <w:t>прекращения существования объекта недвижимости;</w:t>
      </w:r>
    </w:p>
    <w:p w:rsidR="0006527A" w:rsidRPr="00B64691" w:rsidRDefault="0006527A" w:rsidP="00231604">
      <w:pPr>
        <w:rPr>
          <w:sz w:val="24"/>
          <w:szCs w:val="24"/>
        </w:rPr>
      </w:pPr>
      <w:r w:rsidRPr="00B64691">
        <w:rPr>
          <w:sz w:val="24"/>
          <w:szCs w:val="24"/>
        </w:rPr>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rsidRPr="00B64691">
          <w:rPr>
            <w:sz w:val="24"/>
            <w:szCs w:val="24"/>
          </w:rPr>
          <w:t xml:space="preserve"> года</w:t>
        </w:r>
      </w:ins>
      <w:r w:rsidRPr="00B64691">
        <w:rPr>
          <w:sz w:val="24"/>
          <w:szCs w:val="24"/>
        </w:rPr>
        <w:t xml:space="preserve"> № 218-ФЗ  «О государственной регистрации недвижимости»</w:t>
      </w:r>
      <w:r w:rsidR="00274FEC" w:rsidRPr="00B64691">
        <w:rPr>
          <w:sz w:val="24"/>
          <w:szCs w:val="24"/>
        </w:rPr>
        <w:t>;</w:t>
      </w:r>
    </w:p>
    <w:p w:rsidR="0006527A" w:rsidRPr="00B64691" w:rsidRDefault="0006527A" w:rsidP="00231604">
      <w:pPr>
        <w:rPr>
          <w:sz w:val="24"/>
          <w:szCs w:val="24"/>
        </w:rPr>
      </w:pPr>
      <w:r w:rsidRPr="00B64691">
        <w:rPr>
          <w:sz w:val="24"/>
          <w:szCs w:val="24"/>
        </w:rPr>
        <w:t>присвоения объекту адресации нового адреса.</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3</w:t>
      </w:r>
      <w:r w:rsidRPr="00B64691">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B64691">
          <w:rPr>
            <w:sz w:val="24"/>
            <w:szCs w:val="24"/>
          </w:rPr>
          <w:t>частях 4</w:t>
        </w:r>
      </w:hyperlink>
      <w:r w:rsidRPr="00B64691">
        <w:rPr>
          <w:sz w:val="24"/>
          <w:szCs w:val="24"/>
        </w:rPr>
        <w:t xml:space="preserve"> и </w:t>
      </w:r>
      <w:hyperlink r:id="rId9" w:history="1">
        <w:r w:rsidRPr="00B64691">
          <w:rPr>
            <w:sz w:val="24"/>
            <w:szCs w:val="24"/>
          </w:rPr>
          <w:t>5 статьи 24</w:t>
        </w:r>
      </w:hyperlink>
      <w:r w:rsidRPr="00B64691">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4</w:t>
      </w:r>
      <w:r w:rsidRPr="00B64691">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B64691" w:rsidRDefault="00FE481C" w:rsidP="007556AF">
      <w:pPr>
        <w:pStyle w:val="ConsPlusNormal"/>
        <w:ind w:firstLine="709"/>
        <w:jc w:val="both"/>
        <w:rPr>
          <w:sz w:val="24"/>
          <w:szCs w:val="24"/>
        </w:rPr>
      </w:pPr>
      <w:r w:rsidRPr="00B64691">
        <w:rPr>
          <w:sz w:val="24"/>
          <w:szCs w:val="24"/>
        </w:rPr>
        <w:t>1.1.</w:t>
      </w:r>
      <w:r w:rsidR="00A8519A" w:rsidRPr="00B64691">
        <w:rPr>
          <w:sz w:val="24"/>
          <w:szCs w:val="24"/>
        </w:rPr>
        <w:t>5</w:t>
      </w:r>
      <w:r w:rsidRPr="00B6469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B64691" w:rsidRDefault="00FE481C" w:rsidP="007556AF">
      <w:pPr>
        <w:pStyle w:val="ConsPlusNormal"/>
        <w:ind w:firstLine="709"/>
        <w:jc w:val="both"/>
        <w:rPr>
          <w:sz w:val="24"/>
          <w:szCs w:val="24"/>
        </w:rPr>
      </w:pPr>
      <w:bookmarkStart w:id="2" w:name="P85"/>
      <w:bookmarkEnd w:id="2"/>
      <w:r w:rsidRPr="00B64691">
        <w:rPr>
          <w:sz w:val="24"/>
          <w:szCs w:val="24"/>
        </w:rPr>
        <w:t>1.1.</w:t>
      </w:r>
      <w:r w:rsidR="00A8519A" w:rsidRPr="00B64691">
        <w:rPr>
          <w:sz w:val="24"/>
          <w:szCs w:val="24"/>
        </w:rPr>
        <w:t>6</w:t>
      </w:r>
      <w:r w:rsidRPr="00B64691">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B64691" w:rsidRDefault="00073986" w:rsidP="00231604">
      <w:pPr>
        <w:pStyle w:val="a3"/>
        <w:rPr>
          <w:sz w:val="24"/>
          <w:szCs w:val="24"/>
        </w:rPr>
      </w:pPr>
    </w:p>
    <w:p w:rsidR="00073986" w:rsidRPr="00B64691" w:rsidRDefault="00073986" w:rsidP="00231604">
      <w:pPr>
        <w:pStyle w:val="a3"/>
        <w:rPr>
          <w:b/>
          <w:sz w:val="24"/>
          <w:szCs w:val="24"/>
        </w:rPr>
      </w:pPr>
      <w:r w:rsidRPr="00B64691">
        <w:rPr>
          <w:b/>
          <w:sz w:val="24"/>
          <w:szCs w:val="24"/>
        </w:rPr>
        <w:t>Круг заявителей</w:t>
      </w:r>
    </w:p>
    <w:p w:rsidR="00073986" w:rsidRPr="00F06415" w:rsidRDefault="00F06415" w:rsidP="00F06415">
      <w:pPr>
        <w:ind w:firstLine="0"/>
        <w:rPr>
          <w:sz w:val="24"/>
          <w:szCs w:val="24"/>
        </w:rPr>
      </w:pPr>
      <w:r>
        <w:rPr>
          <w:sz w:val="24"/>
          <w:szCs w:val="24"/>
        </w:rPr>
        <w:t xml:space="preserve">            </w:t>
      </w:r>
      <w:r w:rsidR="00024201" w:rsidRPr="00F06415">
        <w:rPr>
          <w:sz w:val="24"/>
          <w:szCs w:val="24"/>
        </w:rPr>
        <w:t>1.</w:t>
      </w:r>
      <w:r w:rsidR="00073986" w:rsidRPr="00F06415">
        <w:rPr>
          <w:sz w:val="24"/>
          <w:szCs w:val="24"/>
        </w:rPr>
        <w:t>2. Заявителями являются:</w:t>
      </w:r>
    </w:p>
    <w:p w:rsidR="00826605" w:rsidRPr="00F06415" w:rsidRDefault="00F06415" w:rsidP="00F06415">
      <w:pPr>
        <w:ind w:firstLine="0"/>
        <w:rPr>
          <w:sz w:val="24"/>
          <w:szCs w:val="24"/>
        </w:rPr>
      </w:pPr>
      <w:r>
        <w:rPr>
          <w:sz w:val="24"/>
          <w:szCs w:val="24"/>
        </w:rPr>
        <w:t xml:space="preserve">            </w:t>
      </w:r>
      <w:r w:rsidR="00024201" w:rsidRPr="00F06415">
        <w:rPr>
          <w:sz w:val="24"/>
          <w:szCs w:val="24"/>
        </w:rPr>
        <w:t>1.</w:t>
      </w:r>
      <w:r w:rsidR="00826605" w:rsidRPr="00F06415">
        <w:rPr>
          <w:sz w:val="24"/>
          <w:szCs w:val="24"/>
        </w:rPr>
        <w:t>2.1</w:t>
      </w:r>
      <w:r w:rsidR="000E6D18" w:rsidRPr="00F06415">
        <w:rPr>
          <w:sz w:val="24"/>
          <w:szCs w:val="24"/>
        </w:rPr>
        <w:t xml:space="preserve">.физические и юридические лица, </w:t>
      </w:r>
      <w:r w:rsidR="00826605" w:rsidRPr="00F06415">
        <w:rPr>
          <w:sz w:val="24"/>
          <w:szCs w:val="24"/>
        </w:rPr>
        <w:t>которые являются собственниками объектов адресации, расположенных на территории муниципального образования _________________________________;</w:t>
      </w:r>
    </w:p>
    <w:p w:rsidR="00826605" w:rsidRPr="00B64691" w:rsidRDefault="00826605" w:rsidP="00231604">
      <w:pPr>
        <w:rPr>
          <w:sz w:val="24"/>
          <w:szCs w:val="24"/>
        </w:rPr>
      </w:pPr>
      <w:r w:rsidRPr="00B64691">
        <w:rPr>
          <w:sz w:val="24"/>
          <w:szCs w:val="24"/>
        </w:rPr>
        <w:t>(</w:t>
      </w:r>
      <w:r w:rsidR="00B05006" w:rsidRPr="00B64691">
        <w:rPr>
          <w:sz w:val="24"/>
          <w:szCs w:val="24"/>
        </w:rPr>
        <w:t>наименование муниципального района, городского округа, городского или сельского поселения</w:t>
      </w:r>
      <w:r w:rsidRPr="00B64691">
        <w:rPr>
          <w:sz w:val="24"/>
          <w:szCs w:val="24"/>
        </w:rPr>
        <w:t>)</w:t>
      </w:r>
    </w:p>
    <w:p w:rsidR="00826605" w:rsidRPr="00B64691" w:rsidRDefault="000E6D18" w:rsidP="00F06415">
      <w:pPr>
        <w:pStyle w:val="a3"/>
        <w:ind w:firstLine="0"/>
        <w:rPr>
          <w:sz w:val="24"/>
          <w:szCs w:val="24"/>
        </w:rPr>
      </w:pPr>
      <w:r w:rsidRPr="00B64691">
        <w:rPr>
          <w:sz w:val="24"/>
          <w:szCs w:val="24"/>
        </w:rPr>
        <w:t xml:space="preserve">физические и юридические лица, </w:t>
      </w:r>
      <w:r w:rsidR="00826605" w:rsidRPr="00B64691">
        <w:rPr>
          <w:sz w:val="24"/>
          <w:szCs w:val="24"/>
        </w:rPr>
        <w:t>обладающие одним из следующих прав на объект адресации:</w:t>
      </w:r>
    </w:p>
    <w:p w:rsidR="00826605" w:rsidRPr="00B64691" w:rsidRDefault="00826605" w:rsidP="00231604">
      <w:pPr>
        <w:rPr>
          <w:sz w:val="24"/>
          <w:szCs w:val="24"/>
        </w:rPr>
      </w:pPr>
      <w:r w:rsidRPr="00B64691">
        <w:rPr>
          <w:sz w:val="24"/>
          <w:szCs w:val="24"/>
        </w:rPr>
        <w:lastRenderedPageBreak/>
        <w:t>правом хозяйственного ведения.</w:t>
      </w:r>
    </w:p>
    <w:p w:rsidR="00826605" w:rsidRPr="00B64691" w:rsidRDefault="00826605" w:rsidP="00231604">
      <w:pPr>
        <w:rPr>
          <w:sz w:val="24"/>
          <w:szCs w:val="24"/>
        </w:rPr>
      </w:pPr>
      <w:r w:rsidRPr="00B64691">
        <w:rPr>
          <w:sz w:val="24"/>
          <w:szCs w:val="24"/>
        </w:rPr>
        <w:t>правом оперативного управления.</w:t>
      </w:r>
    </w:p>
    <w:p w:rsidR="00826605" w:rsidRPr="00B64691" w:rsidRDefault="00826605" w:rsidP="00231604">
      <w:pPr>
        <w:rPr>
          <w:sz w:val="24"/>
          <w:szCs w:val="24"/>
        </w:rPr>
      </w:pPr>
      <w:r w:rsidRPr="00B64691">
        <w:rPr>
          <w:sz w:val="24"/>
          <w:szCs w:val="24"/>
        </w:rPr>
        <w:t>правом пожизненно наследуемого владения.</w:t>
      </w:r>
    </w:p>
    <w:p w:rsidR="00826605" w:rsidRPr="00B64691" w:rsidRDefault="00826605" w:rsidP="00231604">
      <w:pPr>
        <w:rPr>
          <w:sz w:val="24"/>
          <w:szCs w:val="24"/>
        </w:rPr>
      </w:pPr>
      <w:r w:rsidRPr="00B64691">
        <w:rPr>
          <w:sz w:val="24"/>
          <w:szCs w:val="24"/>
        </w:rPr>
        <w:t>правом постоянного (бессрочного) пользования.</w:t>
      </w:r>
    </w:p>
    <w:p w:rsidR="001F0C9E" w:rsidRPr="00B64691" w:rsidRDefault="0006527A" w:rsidP="00231604">
      <w:pPr>
        <w:rPr>
          <w:sz w:val="24"/>
          <w:szCs w:val="24"/>
        </w:rPr>
      </w:pPr>
      <w:r w:rsidRPr="00B64691">
        <w:rPr>
          <w:sz w:val="24"/>
          <w:szCs w:val="24"/>
        </w:rPr>
        <w:t>1.3.</w:t>
      </w:r>
      <w:r w:rsidR="001F0C9E" w:rsidRPr="00B64691">
        <w:rPr>
          <w:sz w:val="24"/>
          <w:szCs w:val="24"/>
        </w:rPr>
        <w:t xml:space="preserve">С заявлением вправе обратиться </w:t>
      </w:r>
      <w:hyperlink r:id="rId10" w:history="1">
        <w:r w:rsidR="001F0C9E" w:rsidRPr="00B64691">
          <w:rPr>
            <w:sz w:val="24"/>
            <w:szCs w:val="24"/>
          </w:rPr>
          <w:t>представители</w:t>
        </w:r>
      </w:hyperlink>
      <w:r w:rsidR="001F0C9E" w:rsidRPr="00B6469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B64691" w:rsidRDefault="001F0C9E" w:rsidP="007556AF">
      <w:pPr>
        <w:pStyle w:val="ConsPlusNormal"/>
        <w:ind w:firstLine="709"/>
        <w:jc w:val="both"/>
        <w:rPr>
          <w:sz w:val="24"/>
          <w:szCs w:val="24"/>
        </w:rPr>
      </w:pPr>
      <w:r w:rsidRPr="00B6469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B64691">
          <w:rPr>
            <w:sz w:val="24"/>
            <w:szCs w:val="24"/>
          </w:rPr>
          <w:t>законодательством</w:t>
        </w:r>
      </w:hyperlink>
      <w:r w:rsidRPr="00B64691">
        <w:rPr>
          <w:sz w:val="24"/>
          <w:szCs w:val="24"/>
        </w:rPr>
        <w:t xml:space="preserve"> Российской Федерации порядке решением общего собрания указанных собственников.</w:t>
      </w:r>
    </w:p>
    <w:p w:rsidR="001F0C9E" w:rsidRPr="00B64691" w:rsidRDefault="001F0C9E" w:rsidP="007556AF">
      <w:pPr>
        <w:pStyle w:val="ConsPlusNormal"/>
        <w:ind w:firstLine="709"/>
        <w:jc w:val="both"/>
        <w:rPr>
          <w:sz w:val="24"/>
          <w:szCs w:val="24"/>
        </w:rPr>
      </w:pPr>
      <w:r w:rsidRPr="00B6469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B64691">
          <w:rPr>
            <w:sz w:val="24"/>
            <w:szCs w:val="24"/>
          </w:rPr>
          <w:t>законодательством</w:t>
        </w:r>
      </w:hyperlink>
      <w:r w:rsidRPr="00B64691">
        <w:rPr>
          <w:sz w:val="24"/>
          <w:szCs w:val="24"/>
        </w:rPr>
        <w:t xml:space="preserve"> Российской Федерации порядке решением общего собрания членов такого некоммерческого объединения.</w:t>
      </w:r>
    </w:p>
    <w:p w:rsidR="00073986" w:rsidRPr="00B64691" w:rsidRDefault="00073986" w:rsidP="00231604">
      <w:pPr>
        <w:rPr>
          <w:sz w:val="24"/>
          <w:szCs w:val="24"/>
        </w:rPr>
      </w:pPr>
    </w:p>
    <w:p w:rsidR="00073986" w:rsidRPr="00F06415" w:rsidRDefault="00073986" w:rsidP="00231604">
      <w:pPr>
        <w:rPr>
          <w:b/>
          <w:sz w:val="24"/>
          <w:szCs w:val="24"/>
        </w:rPr>
      </w:pPr>
      <w:r w:rsidRPr="00F06415">
        <w:rPr>
          <w:b/>
          <w:sz w:val="24"/>
          <w:szCs w:val="24"/>
        </w:rPr>
        <w:t xml:space="preserve">Требования к порядку информирования о предоставлении </w:t>
      </w:r>
      <w:r w:rsidR="002C3AB7" w:rsidRPr="00F06415">
        <w:rPr>
          <w:b/>
          <w:sz w:val="24"/>
          <w:szCs w:val="24"/>
        </w:rPr>
        <w:t>муниципальной</w:t>
      </w:r>
      <w:r w:rsidRPr="00F06415">
        <w:rPr>
          <w:b/>
          <w:sz w:val="24"/>
          <w:szCs w:val="24"/>
        </w:rPr>
        <w:t xml:space="preserve"> услуги</w:t>
      </w:r>
    </w:p>
    <w:p w:rsidR="00304EC2" w:rsidRPr="00B64691" w:rsidRDefault="00304EC2" w:rsidP="00231604">
      <w:pPr>
        <w:rPr>
          <w:sz w:val="24"/>
          <w:szCs w:val="24"/>
        </w:rPr>
      </w:pPr>
      <w:r w:rsidRPr="00B64691">
        <w:rPr>
          <w:sz w:val="24"/>
          <w:szCs w:val="24"/>
        </w:rPr>
        <w:t>1.4. Справочная информация:</w:t>
      </w:r>
    </w:p>
    <w:p w:rsidR="00304EC2" w:rsidRPr="00B64691" w:rsidRDefault="00304EC2" w:rsidP="00231604">
      <w:pPr>
        <w:rPr>
          <w:sz w:val="24"/>
          <w:szCs w:val="24"/>
        </w:rPr>
      </w:pPr>
      <w:r w:rsidRPr="00B64691">
        <w:rPr>
          <w:sz w:val="24"/>
          <w:szCs w:val="24"/>
        </w:rPr>
        <w:t>о месте нахождения и графике работы Администрации, ____ _____________________</w:t>
      </w:r>
      <w:r w:rsidRPr="00B64691">
        <w:rPr>
          <w:rStyle w:val="ae"/>
          <w:rFonts w:eastAsia="Calibri"/>
          <w:sz w:val="24"/>
          <w:szCs w:val="24"/>
        </w:rPr>
        <w:footnoteReference w:id="2"/>
      </w:r>
      <w:r w:rsidRPr="00B64691">
        <w:rPr>
          <w:sz w:val="24"/>
          <w:szCs w:val="24"/>
        </w:rPr>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64691">
        <w:rPr>
          <w:i/>
          <w:sz w:val="24"/>
          <w:szCs w:val="24"/>
        </w:rPr>
        <w:t>,</w:t>
      </w:r>
      <w:r w:rsidRPr="00B64691">
        <w:rPr>
          <w:sz w:val="24"/>
          <w:szCs w:val="24"/>
        </w:rPr>
        <w:t xml:space="preserve"> а также многофункциональных центров;  </w:t>
      </w:r>
    </w:p>
    <w:p w:rsidR="00304EC2" w:rsidRPr="00B64691" w:rsidRDefault="00304EC2" w:rsidP="00231604">
      <w:pPr>
        <w:rPr>
          <w:sz w:val="24"/>
          <w:szCs w:val="24"/>
        </w:rPr>
      </w:pPr>
      <w:r w:rsidRPr="00B64691">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B64691" w:rsidRDefault="00304EC2" w:rsidP="00231604">
      <w:pPr>
        <w:rPr>
          <w:sz w:val="24"/>
          <w:szCs w:val="24"/>
        </w:rPr>
      </w:pPr>
      <w:r w:rsidRPr="00B64691">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B64691" w:rsidRDefault="00304EC2" w:rsidP="00231604">
      <w:pPr>
        <w:rPr>
          <w:sz w:val="24"/>
          <w:szCs w:val="24"/>
        </w:rPr>
      </w:pPr>
      <w:r w:rsidRPr="00B64691">
        <w:rPr>
          <w:sz w:val="24"/>
          <w:szCs w:val="24"/>
        </w:rPr>
        <w:t>размещена на официальном сайте Администрации (Уполномоченного органа) в информационно-телеко</w:t>
      </w:r>
      <w:r w:rsidR="000E12B4" w:rsidRPr="00B64691">
        <w:rPr>
          <w:sz w:val="24"/>
          <w:szCs w:val="24"/>
        </w:rPr>
        <w:t>ммуникационной сети «Интернет» http://admaskarovo.ru/ (Уполномоченного органа)</w:t>
      </w:r>
      <w:r w:rsidRPr="00B64691">
        <w:rPr>
          <w:sz w:val="24"/>
          <w:szCs w:val="24"/>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B64691" w:rsidRDefault="00304EC2" w:rsidP="00231604">
      <w:pPr>
        <w:rPr>
          <w:sz w:val="24"/>
          <w:szCs w:val="24"/>
        </w:rPr>
      </w:pPr>
      <w:r w:rsidRPr="00B64691">
        <w:rPr>
          <w:sz w:val="24"/>
          <w:szCs w:val="24"/>
        </w:rPr>
        <w:t>1.5. Информирование о порядке предоставления муниципальной услуги осуществляется:</w:t>
      </w:r>
    </w:p>
    <w:p w:rsidR="00304EC2" w:rsidRPr="00B64691" w:rsidRDefault="00304EC2" w:rsidP="00231604">
      <w:pPr>
        <w:rPr>
          <w:color w:val="000000"/>
          <w:sz w:val="24"/>
          <w:szCs w:val="24"/>
        </w:rPr>
      </w:pPr>
      <w:r w:rsidRPr="00B64691">
        <w:rPr>
          <w:color w:val="000000"/>
          <w:sz w:val="24"/>
          <w:szCs w:val="24"/>
        </w:rPr>
        <w:t xml:space="preserve">непосредственно при личном приеме заявителя в </w:t>
      </w:r>
      <w:r w:rsidRPr="00B64691">
        <w:rPr>
          <w:rFonts w:eastAsia="Calibri"/>
          <w:sz w:val="24"/>
          <w:szCs w:val="24"/>
        </w:rPr>
        <w:t xml:space="preserve">Администрации (Уполномоченном органе) </w:t>
      </w:r>
      <w:r w:rsidRPr="00B64691">
        <w:rPr>
          <w:color w:val="000000"/>
          <w:sz w:val="24"/>
          <w:szCs w:val="24"/>
        </w:rPr>
        <w:t xml:space="preserve">или </w:t>
      </w:r>
      <w:r w:rsidRPr="00B64691">
        <w:rPr>
          <w:sz w:val="24"/>
          <w:szCs w:val="24"/>
        </w:rPr>
        <w:t>многофункциональном центре предоставления государственных и муниципальных услуг</w:t>
      </w:r>
      <w:r w:rsidRPr="00B64691">
        <w:rPr>
          <w:color w:val="000000"/>
          <w:sz w:val="24"/>
          <w:szCs w:val="24"/>
        </w:rPr>
        <w:t xml:space="preserve"> (далее </w:t>
      </w:r>
      <w:r w:rsidRPr="00B64691">
        <w:rPr>
          <w:rFonts w:eastAsia="Calibri"/>
          <w:sz w:val="24"/>
          <w:szCs w:val="24"/>
        </w:rPr>
        <w:t>–</w:t>
      </w:r>
      <w:r w:rsidRPr="00B64691">
        <w:rPr>
          <w:color w:val="000000"/>
          <w:sz w:val="24"/>
          <w:szCs w:val="24"/>
        </w:rPr>
        <w:t>многофункциональный центр);</w:t>
      </w:r>
    </w:p>
    <w:p w:rsidR="00304EC2" w:rsidRPr="00B64691" w:rsidRDefault="00304EC2" w:rsidP="00231604">
      <w:pPr>
        <w:rPr>
          <w:sz w:val="24"/>
          <w:szCs w:val="24"/>
        </w:rPr>
      </w:pPr>
      <w:r w:rsidRPr="00B64691">
        <w:rPr>
          <w:sz w:val="24"/>
          <w:szCs w:val="24"/>
        </w:rPr>
        <w:lastRenderedPageBreak/>
        <w:t>по телефону в Администрации (Уполномоченном органе) или многофункциональном центре;</w:t>
      </w:r>
    </w:p>
    <w:p w:rsidR="00304EC2" w:rsidRPr="00B64691" w:rsidRDefault="00304EC2" w:rsidP="00231604">
      <w:pPr>
        <w:rPr>
          <w:sz w:val="24"/>
          <w:szCs w:val="24"/>
        </w:rPr>
      </w:pPr>
      <w:r w:rsidRPr="00B64691">
        <w:rPr>
          <w:sz w:val="24"/>
          <w:szCs w:val="24"/>
        </w:rPr>
        <w:t>письменно, в том числе посредством электронной почты, факсимильной связи;</w:t>
      </w:r>
    </w:p>
    <w:p w:rsidR="00304EC2" w:rsidRPr="00B64691" w:rsidRDefault="00304EC2" w:rsidP="00231604">
      <w:pPr>
        <w:rPr>
          <w:sz w:val="24"/>
          <w:szCs w:val="24"/>
        </w:rPr>
      </w:pPr>
      <w:r w:rsidRPr="00B64691">
        <w:rPr>
          <w:sz w:val="24"/>
          <w:szCs w:val="24"/>
        </w:rPr>
        <w:t>посредством размещения в открытой и доступной форме информации:</w:t>
      </w:r>
    </w:p>
    <w:p w:rsidR="00304EC2" w:rsidRPr="00B64691" w:rsidRDefault="00304EC2" w:rsidP="00231604">
      <w:pPr>
        <w:rPr>
          <w:sz w:val="24"/>
          <w:szCs w:val="24"/>
        </w:rPr>
      </w:pPr>
      <w:r w:rsidRPr="00B64691">
        <w:rPr>
          <w:sz w:val="24"/>
          <w:szCs w:val="24"/>
        </w:rPr>
        <w:t>на Портале государственных и муниципальных услуг (функций) Республики Башкортостан (www.gosuslugi.bashkortostan.ru) (далее – РПГУ);</w:t>
      </w:r>
    </w:p>
    <w:p w:rsidR="00304EC2" w:rsidRPr="00B64691" w:rsidRDefault="000E12B4" w:rsidP="00231604">
      <w:pPr>
        <w:rPr>
          <w:sz w:val="24"/>
          <w:szCs w:val="24"/>
        </w:rPr>
      </w:pPr>
      <w:r w:rsidRPr="00B64691">
        <w:rPr>
          <w:sz w:val="24"/>
          <w:szCs w:val="24"/>
        </w:rPr>
        <w:t>на официальном сайте</w:t>
      </w:r>
      <w:r w:rsidR="00304EC2" w:rsidRPr="00B64691">
        <w:rPr>
          <w:sz w:val="24"/>
          <w:szCs w:val="24"/>
        </w:rPr>
        <w:t xml:space="preserve"> Администрации</w:t>
      </w:r>
      <w:r w:rsidRPr="00B64691">
        <w:rPr>
          <w:sz w:val="24"/>
          <w:szCs w:val="24"/>
        </w:rPr>
        <w:t xml:space="preserve"> http://admaskarovo.ru/</w:t>
      </w:r>
      <w:r w:rsidR="00304EC2" w:rsidRPr="00B64691">
        <w:rPr>
          <w:sz w:val="24"/>
          <w:szCs w:val="24"/>
        </w:rPr>
        <w:t>;</w:t>
      </w:r>
    </w:p>
    <w:p w:rsidR="00304EC2" w:rsidRPr="00B64691" w:rsidRDefault="00304EC2" w:rsidP="00231604">
      <w:pPr>
        <w:rPr>
          <w:sz w:val="24"/>
          <w:szCs w:val="24"/>
        </w:rPr>
      </w:pPr>
      <w:r w:rsidRPr="00B64691">
        <w:rPr>
          <w:sz w:val="24"/>
          <w:szCs w:val="24"/>
        </w:rPr>
        <w:t>посредством размещения информации на информационных стендах Администрации</w:t>
      </w:r>
      <w:r w:rsidR="000E12B4" w:rsidRPr="00B64691">
        <w:rPr>
          <w:sz w:val="24"/>
          <w:szCs w:val="24"/>
        </w:rPr>
        <w:t xml:space="preserve"> </w:t>
      </w:r>
      <w:r w:rsidRPr="00B64691">
        <w:rPr>
          <w:sz w:val="24"/>
          <w:szCs w:val="24"/>
        </w:rPr>
        <w:t>(Уполномоченного органа) или многофункционального центра.</w:t>
      </w:r>
    </w:p>
    <w:p w:rsidR="00304EC2" w:rsidRPr="00B64691" w:rsidRDefault="00304EC2" w:rsidP="00231604">
      <w:pPr>
        <w:rPr>
          <w:sz w:val="24"/>
          <w:szCs w:val="24"/>
        </w:rPr>
      </w:pPr>
      <w:r w:rsidRPr="00B64691">
        <w:rPr>
          <w:sz w:val="24"/>
          <w:szCs w:val="24"/>
        </w:rPr>
        <w:t>1.6. Информирование осуществляется по вопросам, касающимся:</w:t>
      </w:r>
    </w:p>
    <w:p w:rsidR="00304EC2" w:rsidRPr="00B64691" w:rsidRDefault="00304EC2" w:rsidP="00231604">
      <w:pPr>
        <w:rPr>
          <w:sz w:val="24"/>
          <w:szCs w:val="24"/>
        </w:rPr>
      </w:pPr>
      <w:r w:rsidRPr="00B64691">
        <w:rPr>
          <w:sz w:val="24"/>
          <w:szCs w:val="24"/>
        </w:rPr>
        <w:t>способов подачи заявления о предоставлении муниципальной услуги;</w:t>
      </w:r>
    </w:p>
    <w:p w:rsidR="00304EC2" w:rsidRPr="00B64691" w:rsidRDefault="00304EC2" w:rsidP="00231604">
      <w:pPr>
        <w:rPr>
          <w:sz w:val="24"/>
          <w:szCs w:val="24"/>
        </w:rPr>
      </w:pPr>
      <w:r w:rsidRPr="00B64691">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B64691" w:rsidRDefault="00304EC2" w:rsidP="00231604">
      <w:pPr>
        <w:rPr>
          <w:sz w:val="24"/>
          <w:szCs w:val="24"/>
        </w:rPr>
      </w:pPr>
      <w:r w:rsidRPr="00B6469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B64691" w:rsidRDefault="00304EC2" w:rsidP="00231604">
      <w:pPr>
        <w:rPr>
          <w:sz w:val="24"/>
          <w:szCs w:val="24"/>
        </w:rPr>
      </w:pPr>
      <w:r w:rsidRPr="00B64691">
        <w:rPr>
          <w:sz w:val="24"/>
          <w:szCs w:val="24"/>
        </w:rPr>
        <w:t>документов, необходимых для предоставления муниципальной услуги;</w:t>
      </w:r>
    </w:p>
    <w:p w:rsidR="00304EC2" w:rsidRPr="00B64691" w:rsidRDefault="00304EC2" w:rsidP="00231604">
      <w:pPr>
        <w:rPr>
          <w:sz w:val="24"/>
          <w:szCs w:val="24"/>
        </w:rPr>
      </w:pPr>
      <w:r w:rsidRPr="00B64691">
        <w:rPr>
          <w:sz w:val="24"/>
          <w:szCs w:val="24"/>
        </w:rPr>
        <w:t>порядка и сроков предоставления муниципальной услуги;</w:t>
      </w:r>
    </w:p>
    <w:p w:rsidR="00304EC2" w:rsidRPr="00B64691" w:rsidRDefault="00304EC2" w:rsidP="00231604">
      <w:pPr>
        <w:rPr>
          <w:sz w:val="24"/>
          <w:szCs w:val="24"/>
        </w:rPr>
      </w:pPr>
      <w:r w:rsidRPr="00B646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rPr>
          <w:sz w:val="24"/>
          <w:szCs w:val="24"/>
        </w:rPr>
      </w:pPr>
      <w:r w:rsidRPr="00B6469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B64691" w:rsidRDefault="00304EC2" w:rsidP="00231604">
      <w:pPr>
        <w:rPr>
          <w:sz w:val="24"/>
          <w:szCs w:val="24"/>
        </w:rPr>
      </w:pPr>
      <w:r w:rsidRPr="00B646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B64691" w:rsidRDefault="00304EC2" w:rsidP="00231604">
      <w:pPr>
        <w:rPr>
          <w:sz w:val="24"/>
          <w:szCs w:val="24"/>
        </w:rPr>
      </w:pPr>
      <w:r w:rsidRPr="00B64691">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B64691" w:rsidRDefault="00304EC2" w:rsidP="00231604">
      <w:pPr>
        <w:rPr>
          <w:sz w:val="24"/>
          <w:szCs w:val="24"/>
        </w:rPr>
      </w:pPr>
      <w:r w:rsidRPr="00B646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B64691" w:rsidRDefault="00304EC2" w:rsidP="00231604">
      <w:pPr>
        <w:rPr>
          <w:sz w:val="24"/>
          <w:szCs w:val="24"/>
        </w:rPr>
      </w:pPr>
      <w:r w:rsidRPr="00B64691">
        <w:rPr>
          <w:sz w:val="24"/>
          <w:szCs w:val="24"/>
        </w:rPr>
        <w:t>Если специалист Администрации (Уполномоченного органа) не может самостоятельно дать ответ, телефонный звонок</w:t>
      </w:r>
      <w:r w:rsidR="000E12B4" w:rsidRPr="00B64691">
        <w:rPr>
          <w:sz w:val="24"/>
          <w:szCs w:val="24"/>
        </w:rPr>
        <w:t xml:space="preserve"> </w:t>
      </w:r>
      <w:r w:rsidRPr="00B6469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B64691" w:rsidRDefault="00304EC2" w:rsidP="00231604">
      <w:pPr>
        <w:rPr>
          <w:sz w:val="24"/>
          <w:szCs w:val="24"/>
        </w:rPr>
      </w:pPr>
      <w:r w:rsidRPr="00B646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B64691" w:rsidRDefault="00304EC2" w:rsidP="00231604">
      <w:pPr>
        <w:rPr>
          <w:sz w:val="24"/>
          <w:szCs w:val="24"/>
        </w:rPr>
      </w:pPr>
      <w:r w:rsidRPr="00B64691">
        <w:rPr>
          <w:sz w:val="24"/>
          <w:szCs w:val="24"/>
        </w:rPr>
        <w:t>изложить обращение в письменной форме;</w:t>
      </w:r>
    </w:p>
    <w:p w:rsidR="00304EC2" w:rsidRPr="00B64691" w:rsidRDefault="00304EC2" w:rsidP="00231604">
      <w:pPr>
        <w:rPr>
          <w:sz w:val="24"/>
          <w:szCs w:val="24"/>
        </w:rPr>
      </w:pPr>
      <w:r w:rsidRPr="00B64691">
        <w:rPr>
          <w:sz w:val="24"/>
          <w:szCs w:val="24"/>
        </w:rPr>
        <w:t>назначить другое время для консультаций.</w:t>
      </w:r>
    </w:p>
    <w:p w:rsidR="00304EC2" w:rsidRPr="00B64691" w:rsidRDefault="00304EC2" w:rsidP="00231604">
      <w:pPr>
        <w:rPr>
          <w:sz w:val="24"/>
          <w:szCs w:val="24"/>
        </w:rPr>
      </w:pPr>
      <w:r w:rsidRPr="00B64691">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B64691" w:rsidRDefault="00304EC2" w:rsidP="00231604">
      <w:pPr>
        <w:rPr>
          <w:sz w:val="24"/>
          <w:szCs w:val="24"/>
        </w:rPr>
      </w:pPr>
      <w:r w:rsidRPr="00B64691">
        <w:rPr>
          <w:sz w:val="24"/>
          <w:szCs w:val="24"/>
        </w:rPr>
        <w:t>Продолжительность информирования по телефону не должна превышать 10 минут.</w:t>
      </w:r>
    </w:p>
    <w:p w:rsidR="00304EC2" w:rsidRPr="00B64691" w:rsidRDefault="00304EC2" w:rsidP="00231604">
      <w:pPr>
        <w:rPr>
          <w:sz w:val="24"/>
          <w:szCs w:val="24"/>
        </w:rPr>
      </w:pPr>
      <w:r w:rsidRPr="00B64691">
        <w:rPr>
          <w:sz w:val="24"/>
          <w:szCs w:val="24"/>
        </w:rPr>
        <w:t>Информирование осуществляется в соответствии с графиком приема граждан.</w:t>
      </w:r>
    </w:p>
    <w:p w:rsidR="00304EC2" w:rsidRPr="00B64691" w:rsidRDefault="00304EC2" w:rsidP="00231604">
      <w:pPr>
        <w:rPr>
          <w:sz w:val="24"/>
          <w:szCs w:val="24"/>
        </w:rPr>
      </w:pPr>
      <w:r w:rsidRPr="00B64691">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4691">
          <w:rPr>
            <w:sz w:val="24"/>
            <w:szCs w:val="24"/>
          </w:rPr>
          <w:t>пункте</w:t>
        </w:r>
      </w:hyperlink>
      <w:r w:rsidRPr="00B64691">
        <w:rPr>
          <w:sz w:val="24"/>
          <w:szCs w:val="24"/>
        </w:rPr>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rsidRPr="00B64691">
          <w:rPr>
            <w:sz w:val="24"/>
            <w:szCs w:val="24"/>
          </w:rPr>
          <w:t>ода</w:t>
        </w:r>
      </w:ins>
      <w:del w:id="4" w:author="Сухарева Галина Николаевна" w:date="2019-02-28T14:54:00Z">
        <w:r w:rsidRPr="00B64691" w:rsidDel="00462DAC">
          <w:rPr>
            <w:sz w:val="24"/>
            <w:szCs w:val="24"/>
          </w:rPr>
          <w:delText>.</w:delText>
        </w:r>
      </w:del>
      <w:r w:rsidRPr="00B64691">
        <w:rPr>
          <w:sz w:val="24"/>
          <w:szCs w:val="24"/>
        </w:rPr>
        <w:t xml:space="preserve"> № 59-ФЗ «О порядке рассмотрения обращений граждан Российской Федерации» (далее – Федеральный закон № 59-ФЗ).</w:t>
      </w:r>
    </w:p>
    <w:p w:rsidR="00304EC2" w:rsidRPr="00B64691" w:rsidRDefault="00304EC2" w:rsidP="00231604">
      <w:pPr>
        <w:rPr>
          <w:sz w:val="24"/>
          <w:szCs w:val="24"/>
        </w:rPr>
      </w:pPr>
      <w:r w:rsidRPr="00B64691">
        <w:rPr>
          <w:sz w:val="24"/>
          <w:szCs w:val="24"/>
        </w:rPr>
        <w:t>1.9. На РПГУ размещается следующая информация:</w:t>
      </w:r>
    </w:p>
    <w:p w:rsidR="00304EC2" w:rsidRPr="00B64691" w:rsidRDefault="00304EC2" w:rsidP="00231604">
      <w:pPr>
        <w:pStyle w:val="a3"/>
        <w:rPr>
          <w:sz w:val="24"/>
          <w:szCs w:val="24"/>
        </w:rPr>
      </w:pPr>
      <w:r w:rsidRPr="00B64691">
        <w:rPr>
          <w:sz w:val="24"/>
          <w:szCs w:val="24"/>
        </w:rPr>
        <w:lastRenderedPageBreak/>
        <w:t>наименование (в том числе краткое) муниципальной услуги;</w:t>
      </w:r>
    </w:p>
    <w:p w:rsidR="00304EC2" w:rsidRPr="00B64691" w:rsidRDefault="00304EC2" w:rsidP="00231604">
      <w:pPr>
        <w:pStyle w:val="a3"/>
        <w:rPr>
          <w:sz w:val="24"/>
          <w:szCs w:val="24"/>
        </w:rPr>
      </w:pPr>
      <w:r w:rsidRPr="00B64691">
        <w:rPr>
          <w:sz w:val="24"/>
          <w:szCs w:val="24"/>
        </w:rPr>
        <w:t>наименование органа (организации), предоставляющего муниципальную услугу;</w:t>
      </w:r>
    </w:p>
    <w:p w:rsidR="00304EC2" w:rsidRPr="00B64691" w:rsidRDefault="00304EC2" w:rsidP="00231604">
      <w:pPr>
        <w:pStyle w:val="a3"/>
        <w:rPr>
          <w:sz w:val="24"/>
          <w:szCs w:val="24"/>
        </w:rPr>
      </w:pPr>
      <w:r w:rsidRPr="00B64691">
        <w:rPr>
          <w:sz w:val="24"/>
          <w:szCs w:val="24"/>
        </w:rPr>
        <w:t>наименования органов власти и организаций, участвующих в предоставлении муниципальной услуги;</w:t>
      </w:r>
    </w:p>
    <w:p w:rsidR="00304EC2" w:rsidRPr="00B64691" w:rsidRDefault="00304EC2" w:rsidP="00231604">
      <w:pPr>
        <w:pStyle w:val="a3"/>
        <w:rPr>
          <w:sz w:val="24"/>
          <w:szCs w:val="24"/>
        </w:rPr>
      </w:pPr>
      <w:r w:rsidRPr="00B6469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B64691" w:rsidRDefault="00304EC2" w:rsidP="00231604">
      <w:pPr>
        <w:pStyle w:val="a3"/>
        <w:rPr>
          <w:sz w:val="24"/>
          <w:szCs w:val="24"/>
        </w:rPr>
      </w:pPr>
      <w:r w:rsidRPr="00B64691">
        <w:rPr>
          <w:sz w:val="24"/>
          <w:szCs w:val="24"/>
        </w:rPr>
        <w:t>способы предоставления муниципальной услуги;</w:t>
      </w:r>
    </w:p>
    <w:p w:rsidR="00304EC2" w:rsidRPr="00B64691" w:rsidRDefault="00304EC2" w:rsidP="00231604">
      <w:pPr>
        <w:pStyle w:val="a3"/>
        <w:rPr>
          <w:sz w:val="24"/>
          <w:szCs w:val="24"/>
        </w:rPr>
      </w:pPr>
      <w:r w:rsidRPr="00B64691">
        <w:rPr>
          <w:sz w:val="24"/>
          <w:szCs w:val="24"/>
        </w:rPr>
        <w:t>описание результата предоставления муниципальной услуги;</w:t>
      </w:r>
    </w:p>
    <w:p w:rsidR="00304EC2" w:rsidRPr="00B64691" w:rsidRDefault="00304EC2" w:rsidP="00231604">
      <w:pPr>
        <w:pStyle w:val="a3"/>
        <w:rPr>
          <w:sz w:val="24"/>
          <w:szCs w:val="24"/>
        </w:rPr>
      </w:pPr>
      <w:r w:rsidRPr="00B64691">
        <w:rPr>
          <w:sz w:val="24"/>
          <w:szCs w:val="24"/>
        </w:rPr>
        <w:t>категория заявителей, которым предоставляется муниципальная услуга;</w:t>
      </w:r>
    </w:p>
    <w:p w:rsidR="00304EC2" w:rsidRPr="00B64691" w:rsidRDefault="00304EC2" w:rsidP="00231604">
      <w:pPr>
        <w:pStyle w:val="a3"/>
        <w:rPr>
          <w:sz w:val="24"/>
          <w:szCs w:val="24"/>
        </w:rPr>
      </w:pPr>
      <w:r w:rsidRPr="00B6469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B64691" w:rsidRDefault="00304EC2" w:rsidP="00231604">
      <w:pPr>
        <w:pStyle w:val="a3"/>
        <w:rPr>
          <w:sz w:val="24"/>
          <w:szCs w:val="24"/>
        </w:rPr>
      </w:pPr>
      <w:r w:rsidRPr="00B64691">
        <w:rPr>
          <w:sz w:val="24"/>
          <w:szCs w:val="24"/>
        </w:rPr>
        <w:t>срок, в течение которого заявление о предоставлении муниципальной услуги должно быть зарегистрировано;</w:t>
      </w:r>
    </w:p>
    <w:p w:rsidR="00304EC2" w:rsidRPr="00B64691" w:rsidRDefault="00304EC2" w:rsidP="00231604">
      <w:pPr>
        <w:pStyle w:val="a3"/>
        <w:rPr>
          <w:sz w:val="24"/>
          <w:szCs w:val="24"/>
        </w:rPr>
      </w:pPr>
      <w:r w:rsidRPr="00B64691">
        <w:rPr>
          <w:sz w:val="24"/>
          <w:szCs w:val="24"/>
        </w:rPr>
        <w:t>максимальный срок ожидания в очереди при подаче заявления о предоставлении муниципальной услуги лично;</w:t>
      </w:r>
    </w:p>
    <w:p w:rsidR="00304EC2" w:rsidRPr="00B64691" w:rsidRDefault="00304EC2" w:rsidP="00231604">
      <w:pPr>
        <w:pStyle w:val="a3"/>
        <w:rPr>
          <w:sz w:val="24"/>
          <w:szCs w:val="24"/>
        </w:rPr>
      </w:pPr>
      <w:r w:rsidRPr="00B6469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B64691" w:rsidRDefault="00304EC2" w:rsidP="00231604">
      <w:pPr>
        <w:pStyle w:val="a3"/>
        <w:rPr>
          <w:sz w:val="24"/>
          <w:szCs w:val="24"/>
        </w:rPr>
      </w:pPr>
      <w:r w:rsidRPr="00B6469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B64691" w:rsidRDefault="00304EC2" w:rsidP="00231604">
      <w:pPr>
        <w:pStyle w:val="a3"/>
        <w:rPr>
          <w:sz w:val="24"/>
          <w:szCs w:val="24"/>
        </w:rPr>
      </w:pPr>
      <w:r w:rsidRPr="00B6469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B64691" w:rsidRDefault="00304EC2" w:rsidP="00231604">
      <w:pPr>
        <w:pStyle w:val="a3"/>
        <w:rPr>
          <w:sz w:val="24"/>
          <w:szCs w:val="24"/>
        </w:rPr>
      </w:pPr>
      <w:r w:rsidRPr="00B6469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B64691" w:rsidRDefault="00304EC2" w:rsidP="00231604">
      <w:pPr>
        <w:pStyle w:val="a3"/>
        <w:rPr>
          <w:sz w:val="24"/>
          <w:szCs w:val="24"/>
        </w:rPr>
      </w:pPr>
      <w:r w:rsidRPr="00B64691">
        <w:rPr>
          <w:sz w:val="24"/>
          <w:szCs w:val="24"/>
        </w:rPr>
        <w:t xml:space="preserve">сведения о </w:t>
      </w:r>
      <w:r w:rsidR="00104028" w:rsidRPr="00B64691">
        <w:rPr>
          <w:sz w:val="24"/>
          <w:szCs w:val="24"/>
        </w:rPr>
        <w:t>безвозмездности</w:t>
      </w:r>
      <w:r w:rsidRPr="00B64691">
        <w:rPr>
          <w:sz w:val="24"/>
          <w:szCs w:val="24"/>
        </w:rPr>
        <w:t xml:space="preserve"> предоставления муниципальной услуги;</w:t>
      </w:r>
    </w:p>
    <w:p w:rsidR="00304EC2" w:rsidRPr="00B64691" w:rsidRDefault="00304EC2" w:rsidP="00231604">
      <w:pPr>
        <w:pStyle w:val="a3"/>
        <w:rPr>
          <w:sz w:val="24"/>
          <w:szCs w:val="24"/>
        </w:rPr>
      </w:pPr>
      <w:r w:rsidRPr="00B64691">
        <w:rPr>
          <w:sz w:val="24"/>
          <w:szCs w:val="24"/>
        </w:rPr>
        <w:t>показатели доступности и качества муниципальной услуги;</w:t>
      </w:r>
    </w:p>
    <w:p w:rsidR="00304EC2" w:rsidRPr="00B64691" w:rsidRDefault="00304EC2" w:rsidP="00231604">
      <w:pPr>
        <w:pStyle w:val="a3"/>
        <w:rPr>
          <w:sz w:val="24"/>
          <w:szCs w:val="24"/>
        </w:rPr>
      </w:pPr>
      <w:r w:rsidRPr="00B64691">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B64691" w:rsidRDefault="00304EC2" w:rsidP="00231604">
      <w:pPr>
        <w:pStyle w:val="a3"/>
        <w:rPr>
          <w:sz w:val="24"/>
          <w:szCs w:val="24"/>
        </w:rPr>
      </w:pPr>
      <w:r w:rsidRPr="00B6469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B64691" w:rsidRDefault="00304EC2" w:rsidP="00231604">
      <w:pPr>
        <w:rPr>
          <w:sz w:val="24"/>
          <w:szCs w:val="24"/>
        </w:rPr>
      </w:pPr>
      <w:r w:rsidRPr="00B6469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B64691" w:rsidRDefault="00304EC2" w:rsidP="00231604">
      <w:pPr>
        <w:rPr>
          <w:sz w:val="24"/>
          <w:szCs w:val="24"/>
        </w:rPr>
      </w:pPr>
      <w:r w:rsidRPr="00B6469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B64691">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B64691" w:rsidRDefault="00304EC2" w:rsidP="00231604">
      <w:pPr>
        <w:rPr>
          <w:sz w:val="24"/>
          <w:szCs w:val="24"/>
        </w:rPr>
      </w:pPr>
      <w:r w:rsidRPr="00B64691">
        <w:rPr>
          <w:sz w:val="24"/>
          <w:szCs w:val="24"/>
        </w:rPr>
        <w:t xml:space="preserve">1.10. На </w:t>
      </w:r>
      <w:r w:rsidRPr="00B64691">
        <w:rPr>
          <w:color w:val="000000"/>
          <w:sz w:val="24"/>
          <w:szCs w:val="24"/>
        </w:rPr>
        <w:t>официальном сайте Администрации (Уполномоченного органа)</w:t>
      </w:r>
      <w:r w:rsidRPr="00B64691">
        <w:rPr>
          <w:sz w:val="24"/>
          <w:szCs w:val="24"/>
        </w:rPr>
        <w:t xml:space="preserve"> наряду со сведениями, указанными в пункте 1.9 Административного регламента, размещаются:</w:t>
      </w:r>
    </w:p>
    <w:p w:rsidR="00304EC2" w:rsidRPr="00B64691" w:rsidRDefault="00304EC2" w:rsidP="00231604">
      <w:pPr>
        <w:pStyle w:val="a3"/>
        <w:rPr>
          <w:sz w:val="24"/>
          <w:szCs w:val="24"/>
        </w:rPr>
      </w:pPr>
      <w:r w:rsidRPr="00B64691">
        <w:rPr>
          <w:sz w:val="24"/>
          <w:szCs w:val="24"/>
        </w:rPr>
        <w:t>порядок и способы подачи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порядок и способы предварительной записи на подачу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rPr>
          <w:sz w:val="24"/>
          <w:szCs w:val="24"/>
        </w:rPr>
      </w:pPr>
      <w:r w:rsidRPr="00B64691">
        <w:rPr>
          <w:sz w:val="24"/>
          <w:szCs w:val="24"/>
        </w:rPr>
        <w:t>1.11. На информационных стендах Администрации (Уполномоченного органа) подлежит размещению информация:</w:t>
      </w:r>
    </w:p>
    <w:p w:rsidR="00304EC2" w:rsidRPr="00B64691" w:rsidRDefault="00304EC2" w:rsidP="00231604">
      <w:pPr>
        <w:pStyle w:val="a3"/>
        <w:rPr>
          <w:sz w:val="24"/>
          <w:szCs w:val="24"/>
        </w:rPr>
      </w:pPr>
      <w:r w:rsidRPr="00B6469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B64691" w:rsidRDefault="00304EC2" w:rsidP="00231604">
      <w:pPr>
        <w:pStyle w:val="a3"/>
        <w:rPr>
          <w:sz w:val="24"/>
          <w:szCs w:val="24"/>
        </w:rPr>
      </w:pPr>
      <w:r w:rsidRPr="00B64691">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B64691" w:rsidRDefault="00304EC2" w:rsidP="00231604">
      <w:pPr>
        <w:pStyle w:val="a3"/>
        <w:rPr>
          <w:sz w:val="24"/>
          <w:szCs w:val="24"/>
        </w:rPr>
      </w:pPr>
      <w:r w:rsidRPr="00B64691">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B64691" w:rsidRDefault="00304EC2" w:rsidP="00231604">
      <w:pPr>
        <w:pStyle w:val="a3"/>
        <w:rPr>
          <w:sz w:val="24"/>
          <w:szCs w:val="24"/>
        </w:rPr>
      </w:pPr>
      <w:r w:rsidRPr="00B6469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B64691" w:rsidRDefault="00304EC2" w:rsidP="00231604">
      <w:pPr>
        <w:pStyle w:val="a3"/>
        <w:rPr>
          <w:sz w:val="24"/>
          <w:szCs w:val="24"/>
        </w:rPr>
      </w:pPr>
      <w:r w:rsidRPr="00B64691">
        <w:rPr>
          <w:sz w:val="24"/>
          <w:szCs w:val="24"/>
        </w:rPr>
        <w:t>сроки предоставления муниципальной услуги;</w:t>
      </w:r>
    </w:p>
    <w:p w:rsidR="00304EC2" w:rsidRPr="00B64691" w:rsidRDefault="00304EC2" w:rsidP="00231604">
      <w:pPr>
        <w:pStyle w:val="a3"/>
        <w:rPr>
          <w:sz w:val="24"/>
          <w:szCs w:val="24"/>
        </w:rPr>
      </w:pPr>
      <w:r w:rsidRPr="00B64691">
        <w:rPr>
          <w:sz w:val="24"/>
          <w:szCs w:val="24"/>
        </w:rPr>
        <w:t>образцы заполнения заявления и приложений к заявлениям;</w:t>
      </w:r>
    </w:p>
    <w:p w:rsidR="00304EC2" w:rsidRPr="00B64691" w:rsidRDefault="00304EC2" w:rsidP="00231604">
      <w:pPr>
        <w:pStyle w:val="a3"/>
        <w:rPr>
          <w:sz w:val="24"/>
          <w:szCs w:val="24"/>
        </w:rPr>
      </w:pPr>
      <w:r w:rsidRPr="00B64691">
        <w:rPr>
          <w:sz w:val="24"/>
          <w:szCs w:val="24"/>
        </w:rPr>
        <w:t>исчерпывающий перечень документов, необходимых для предоставления муниципальной услуги;</w:t>
      </w:r>
    </w:p>
    <w:p w:rsidR="00304EC2" w:rsidRPr="00B64691" w:rsidRDefault="00304EC2" w:rsidP="00231604">
      <w:pPr>
        <w:pStyle w:val="a3"/>
        <w:rPr>
          <w:sz w:val="24"/>
          <w:szCs w:val="24"/>
        </w:rPr>
      </w:pPr>
      <w:r w:rsidRPr="00B64691">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B64691" w:rsidRDefault="00304EC2" w:rsidP="00231604">
      <w:pPr>
        <w:pStyle w:val="a3"/>
        <w:rPr>
          <w:sz w:val="24"/>
          <w:szCs w:val="24"/>
        </w:rPr>
      </w:pPr>
      <w:r w:rsidRPr="00B64691">
        <w:rPr>
          <w:sz w:val="24"/>
          <w:szCs w:val="24"/>
        </w:rPr>
        <w:t>исчерпывающий перечень оснований для приостановления или отказа в предоставлении муниципальной услуги;</w:t>
      </w:r>
    </w:p>
    <w:p w:rsidR="00304EC2" w:rsidRPr="00B64691" w:rsidRDefault="00304EC2" w:rsidP="00231604">
      <w:pPr>
        <w:pStyle w:val="a3"/>
        <w:rPr>
          <w:sz w:val="24"/>
          <w:szCs w:val="24"/>
        </w:rPr>
      </w:pPr>
      <w:r w:rsidRPr="00B64691">
        <w:rPr>
          <w:sz w:val="24"/>
          <w:szCs w:val="24"/>
        </w:rPr>
        <w:t>порядок и способы подачи заявления о предоставлении  муниципальной услуги;</w:t>
      </w:r>
    </w:p>
    <w:p w:rsidR="00304EC2" w:rsidRPr="00B64691" w:rsidRDefault="00304EC2" w:rsidP="00231604">
      <w:pPr>
        <w:pStyle w:val="a3"/>
        <w:rPr>
          <w:sz w:val="24"/>
          <w:szCs w:val="24"/>
        </w:rPr>
      </w:pPr>
      <w:r w:rsidRPr="00B64691">
        <w:rPr>
          <w:sz w:val="24"/>
          <w:szCs w:val="24"/>
        </w:rPr>
        <w:t>порядок и способы получения разъяснений по порядку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B64691" w:rsidRDefault="00304EC2" w:rsidP="00231604">
      <w:pPr>
        <w:pStyle w:val="a3"/>
        <w:rPr>
          <w:sz w:val="24"/>
          <w:szCs w:val="24"/>
        </w:rPr>
      </w:pPr>
      <w:r w:rsidRPr="00B64691">
        <w:rPr>
          <w:sz w:val="24"/>
          <w:szCs w:val="24"/>
        </w:rPr>
        <w:t>порядок записи на личный прием к должностным лицам;</w:t>
      </w:r>
    </w:p>
    <w:p w:rsidR="00304EC2" w:rsidRPr="00B64691" w:rsidRDefault="00304EC2" w:rsidP="00231604">
      <w:pPr>
        <w:pStyle w:val="a3"/>
        <w:rPr>
          <w:sz w:val="24"/>
          <w:szCs w:val="24"/>
        </w:rPr>
      </w:pPr>
      <w:r w:rsidRPr="00B6469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B64691" w:rsidRDefault="00304EC2" w:rsidP="00231604">
      <w:pPr>
        <w:rPr>
          <w:sz w:val="24"/>
          <w:szCs w:val="24"/>
        </w:rPr>
      </w:pPr>
      <w:r w:rsidRPr="00B64691">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B64691" w:rsidRDefault="00304EC2" w:rsidP="00231604">
      <w:pPr>
        <w:rPr>
          <w:sz w:val="24"/>
          <w:szCs w:val="24"/>
        </w:rPr>
      </w:pPr>
      <w:r w:rsidRPr="00B6469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B64691" w:rsidRDefault="00304EC2" w:rsidP="00231604">
      <w:pPr>
        <w:rPr>
          <w:sz w:val="24"/>
          <w:szCs w:val="24"/>
        </w:rPr>
      </w:pPr>
      <w:r w:rsidRPr="00B6469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B64691">
        <w:rPr>
          <w:sz w:val="24"/>
          <w:szCs w:val="24"/>
        </w:rPr>
        <w:lastRenderedPageBreak/>
        <w:t>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B64691" w:rsidRDefault="00247373" w:rsidP="00231604">
      <w:pPr>
        <w:rPr>
          <w:sz w:val="24"/>
          <w:szCs w:val="24"/>
        </w:rPr>
      </w:pPr>
      <w:bookmarkStart w:id="5" w:name="Par20"/>
      <w:bookmarkEnd w:id="5"/>
    </w:p>
    <w:p w:rsidR="007C4681" w:rsidRPr="00B64691" w:rsidRDefault="007C4681" w:rsidP="00231604">
      <w:pPr>
        <w:rPr>
          <w:b/>
          <w:sz w:val="24"/>
          <w:szCs w:val="24"/>
        </w:rPr>
      </w:pPr>
      <w:r w:rsidRPr="00B64691">
        <w:rPr>
          <w:b/>
          <w:sz w:val="24"/>
          <w:szCs w:val="24"/>
        </w:rPr>
        <w:t xml:space="preserve">II. Стандарт предоставления </w:t>
      </w:r>
      <w:r w:rsidR="002C3AB7" w:rsidRPr="00B64691">
        <w:rPr>
          <w:b/>
          <w:sz w:val="24"/>
          <w:szCs w:val="24"/>
        </w:rPr>
        <w:t>муниципальной</w:t>
      </w:r>
      <w:r w:rsidRPr="00B64691">
        <w:rPr>
          <w:b/>
          <w:sz w:val="24"/>
          <w:szCs w:val="24"/>
        </w:rPr>
        <w:t xml:space="preserve"> услуги</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Наименование </w:t>
      </w:r>
      <w:r w:rsidR="002C3AB7" w:rsidRPr="00B64691">
        <w:rPr>
          <w:sz w:val="24"/>
          <w:szCs w:val="24"/>
        </w:rPr>
        <w:t xml:space="preserve">муниципальной </w:t>
      </w:r>
      <w:r w:rsidRPr="00B64691">
        <w:rPr>
          <w:sz w:val="24"/>
          <w:szCs w:val="24"/>
        </w:rPr>
        <w:t>услуги</w:t>
      </w:r>
    </w:p>
    <w:p w:rsidR="007C4681" w:rsidRPr="00B64691" w:rsidRDefault="00024201" w:rsidP="00231604">
      <w:pPr>
        <w:rPr>
          <w:sz w:val="24"/>
          <w:szCs w:val="24"/>
        </w:rPr>
      </w:pPr>
      <w:r w:rsidRPr="00B64691">
        <w:rPr>
          <w:sz w:val="24"/>
          <w:szCs w:val="24"/>
        </w:rPr>
        <w:t>2.1</w:t>
      </w:r>
      <w:r w:rsidR="007C4681" w:rsidRPr="00B64691">
        <w:rPr>
          <w:sz w:val="24"/>
          <w:szCs w:val="24"/>
        </w:rPr>
        <w:t xml:space="preserve">. </w:t>
      </w:r>
      <w:r w:rsidR="002A3EB0" w:rsidRPr="00B64691">
        <w:rPr>
          <w:sz w:val="24"/>
          <w:szCs w:val="24"/>
        </w:rPr>
        <w:t>Присвоение и аннулирование адресов</w:t>
      </w:r>
      <w:r w:rsidR="00F14AF8" w:rsidRPr="00B64691">
        <w:rPr>
          <w:sz w:val="24"/>
          <w:szCs w:val="24"/>
        </w:rPr>
        <w:t xml:space="preserve"> объекту адресации</w:t>
      </w:r>
      <w:r w:rsidR="007C4681" w:rsidRPr="00B64691">
        <w:rPr>
          <w:sz w:val="24"/>
          <w:szCs w:val="24"/>
        </w:rPr>
        <w:t>.</w:t>
      </w:r>
    </w:p>
    <w:p w:rsidR="007C4681" w:rsidRPr="00B64691" w:rsidRDefault="007C4681" w:rsidP="00231604">
      <w:pPr>
        <w:rPr>
          <w:sz w:val="24"/>
          <w:szCs w:val="24"/>
        </w:rPr>
      </w:pPr>
    </w:p>
    <w:p w:rsidR="00E42DC8" w:rsidRPr="00B64691" w:rsidRDefault="00E42DC8" w:rsidP="00231604">
      <w:pPr>
        <w:rPr>
          <w:sz w:val="24"/>
          <w:szCs w:val="24"/>
        </w:rPr>
      </w:pPr>
      <w:r w:rsidRPr="00B64691">
        <w:rPr>
          <w:sz w:val="24"/>
          <w:szCs w:val="24"/>
        </w:rPr>
        <w:t>Наименование органа местного самоуправления (организации), предоставляющего (щей) муниципальную услугу</w:t>
      </w:r>
    </w:p>
    <w:p w:rsidR="00274FEC" w:rsidRPr="00B64691" w:rsidRDefault="000578E8" w:rsidP="00231604">
      <w:pPr>
        <w:rPr>
          <w:sz w:val="24"/>
          <w:szCs w:val="24"/>
        </w:rPr>
      </w:pPr>
      <w:r w:rsidRPr="00B64691">
        <w:rPr>
          <w:sz w:val="24"/>
          <w:szCs w:val="24"/>
        </w:rPr>
        <w:t xml:space="preserve">2.2. </w:t>
      </w:r>
      <w:r w:rsidR="00274FEC" w:rsidRPr="00B64691">
        <w:rPr>
          <w:sz w:val="24"/>
          <w:szCs w:val="24"/>
        </w:rPr>
        <w:t xml:space="preserve">Муниципальная услуга предоставляется Администрацией </w:t>
      </w:r>
      <w:r w:rsidR="00630DF4" w:rsidRPr="00B64691">
        <w:rPr>
          <w:sz w:val="24"/>
          <w:szCs w:val="24"/>
        </w:rPr>
        <w:t>сельского поселения Аскаровский сельсовет муниципального района Республики Башкортостан</w:t>
      </w:r>
      <w:r w:rsidR="00274FEC" w:rsidRPr="00B64691">
        <w:rPr>
          <w:sz w:val="24"/>
          <w:szCs w:val="24"/>
        </w:rPr>
        <w:t xml:space="preserve">. </w:t>
      </w:r>
    </w:p>
    <w:p w:rsidR="007C4681" w:rsidRPr="00B64691" w:rsidRDefault="00E42DC8" w:rsidP="00231604">
      <w:pPr>
        <w:rPr>
          <w:sz w:val="24"/>
          <w:szCs w:val="24"/>
        </w:rPr>
      </w:pPr>
      <w:r w:rsidRPr="00B64691">
        <w:rPr>
          <w:sz w:val="24"/>
          <w:szCs w:val="24"/>
        </w:rPr>
        <w:t>2.3</w:t>
      </w:r>
      <w:r w:rsidR="007C4681" w:rsidRPr="00B64691">
        <w:rPr>
          <w:sz w:val="24"/>
          <w:szCs w:val="24"/>
        </w:rPr>
        <w:t xml:space="preserve">. В предоставлении </w:t>
      </w:r>
      <w:r w:rsidRPr="00B64691">
        <w:rPr>
          <w:sz w:val="24"/>
          <w:szCs w:val="24"/>
        </w:rPr>
        <w:t>муниципальной</w:t>
      </w:r>
      <w:r w:rsidR="007C4681" w:rsidRPr="00B6469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B64691" w:rsidRDefault="00E83553" w:rsidP="00231604">
      <w:pPr>
        <w:rPr>
          <w:sz w:val="24"/>
          <w:szCs w:val="24"/>
        </w:rPr>
      </w:pPr>
      <w:r w:rsidRPr="00B64691">
        <w:rPr>
          <w:sz w:val="24"/>
          <w:szCs w:val="24"/>
        </w:rPr>
        <w:t xml:space="preserve">При предоставлении муниципальной услуги </w:t>
      </w:r>
      <w:r w:rsidR="00CF452B" w:rsidRPr="00B64691">
        <w:rPr>
          <w:sz w:val="24"/>
          <w:szCs w:val="24"/>
        </w:rPr>
        <w:t>Администрация</w:t>
      </w:r>
      <w:r w:rsidR="00274FEC" w:rsidRPr="00B64691">
        <w:rPr>
          <w:sz w:val="24"/>
          <w:szCs w:val="24"/>
        </w:rPr>
        <w:t>, Уполномоченный орган</w:t>
      </w:r>
      <w:r w:rsidRPr="00B64691">
        <w:rPr>
          <w:sz w:val="24"/>
          <w:szCs w:val="24"/>
        </w:rPr>
        <w:t xml:space="preserve"> взаимодействует с:</w:t>
      </w:r>
    </w:p>
    <w:p w:rsidR="000E6D18" w:rsidRPr="00B64691" w:rsidRDefault="00203A4F" w:rsidP="00231604">
      <w:pPr>
        <w:rPr>
          <w:sz w:val="24"/>
          <w:szCs w:val="24"/>
        </w:rPr>
      </w:pPr>
      <w:r w:rsidRPr="00B64691">
        <w:rPr>
          <w:sz w:val="24"/>
          <w:szCs w:val="24"/>
        </w:rPr>
        <w:t xml:space="preserve">- </w:t>
      </w:r>
      <w:r w:rsidR="000E6D18" w:rsidRPr="00B64691">
        <w:rPr>
          <w:sz w:val="24"/>
          <w:szCs w:val="24"/>
        </w:rPr>
        <w:t>Федеральной службой государственной регистрации, кадастра и картографии</w:t>
      </w:r>
      <w:r w:rsidR="00104028" w:rsidRPr="00B64691">
        <w:rPr>
          <w:sz w:val="24"/>
          <w:szCs w:val="24"/>
        </w:rPr>
        <w:t xml:space="preserve"> (Росреестр)</w:t>
      </w:r>
      <w:r w:rsidR="000E6D18" w:rsidRPr="00B64691">
        <w:rPr>
          <w:sz w:val="24"/>
          <w:szCs w:val="24"/>
        </w:rPr>
        <w:t>;</w:t>
      </w:r>
    </w:p>
    <w:p w:rsidR="007C4681" w:rsidRPr="00B64691" w:rsidRDefault="007C4681" w:rsidP="00231604">
      <w:pPr>
        <w:rPr>
          <w:sz w:val="24"/>
          <w:szCs w:val="24"/>
        </w:rPr>
      </w:pPr>
      <w:r w:rsidRPr="00B64691">
        <w:rPr>
          <w:sz w:val="24"/>
          <w:szCs w:val="24"/>
        </w:rPr>
        <w:t>2</w:t>
      </w:r>
      <w:r w:rsidR="00E42DC8" w:rsidRPr="00B64691">
        <w:rPr>
          <w:sz w:val="24"/>
          <w:szCs w:val="24"/>
        </w:rPr>
        <w:t>.</w:t>
      </w:r>
      <w:r w:rsidRPr="00B64691">
        <w:rPr>
          <w:sz w:val="24"/>
          <w:szCs w:val="24"/>
        </w:rPr>
        <w:t xml:space="preserve">4. При предоставлении </w:t>
      </w:r>
      <w:r w:rsidR="00E42DC8" w:rsidRPr="00B64691">
        <w:rPr>
          <w:sz w:val="24"/>
          <w:szCs w:val="24"/>
        </w:rPr>
        <w:t>муниципальной</w:t>
      </w:r>
      <w:r w:rsidRPr="00B64691">
        <w:rPr>
          <w:sz w:val="24"/>
          <w:szCs w:val="24"/>
        </w:rPr>
        <w:t xml:space="preserve"> услуги </w:t>
      </w:r>
      <w:r w:rsidR="00CF452B" w:rsidRPr="00B64691">
        <w:rPr>
          <w:sz w:val="24"/>
          <w:szCs w:val="24"/>
        </w:rPr>
        <w:t>Администрации</w:t>
      </w:r>
      <w:r w:rsidR="00274FEC" w:rsidRPr="00B64691">
        <w:rPr>
          <w:sz w:val="24"/>
          <w:szCs w:val="24"/>
        </w:rPr>
        <w:t>, Уполномоченному органу</w:t>
      </w:r>
      <w:r w:rsidR="00630DF4" w:rsidRPr="00B64691">
        <w:rPr>
          <w:sz w:val="24"/>
          <w:szCs w:val="24"/>
        </w:rPr>
        <w:t xml:space="preserve"> </w:t>
      </w:r>
      <w:r w:rsidRPr="00B6469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B64691">
        <w:rPr>
          <w:sz w:val="24"/>
          <w:szCs w:val="24"/>
        </w:rPr>
        <w:t>муниципальной</w:t>
      </w:r>
      <w:r w:rsidRPr="00B6469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64691">
        <w:rPr>
          <w:sz w:val="24"/>
          <w:szCs w:val="24"/>
        </w:rPr>
        <w:t>муниципальных</w:t>
      </w:r>
      <w:r w:rsidRPr="00B64691">
        <w:rPr>
          <w:sz w:val="24"/>
          <w:szCs w:val="24"/>
        </w:rPr>
        <w:t xml:space="preserve"> услуг.</w:t>
      </w:r>
    </w:p>
    <w:p w:rsidR="00AD30DF" w:rsidRPr="00B64691" w:rsidRDefault="00AD30DF" w:rsidP="00231604">
      <w:pPr>
        <w:rPr>
          <w:sz w:val="24"/>
          <w:szCs w:val="24"/>
        </w:rPr>
      </w:pPr>
    </w:p>
    <w:p w:rsidR="007C4681" w:rsidRPr="00B64691" w:rsidRDefault="007C4681" w:rsidP="00231604">
      <w:pPr>
        <w:rPr>
          <w:b/>
          <w:sz w:val="24"/>
          <w:szCs w:val="24"/>
        </w:rPr>
      </w:pPr>
      <w:r w:rsidRPr="00B64691">
        <w:rPr>
          <w:b/>
          <w:sz w:val="24"/>
          <w:szCs w:val="24"/>
        </w:rPr>
        <w:t xml:space="preserve">Описание результата предоставления </w:t>
      </w:r>
      <w:r w:rsidR="00E42DC8" w:rsidRPr="00B64691">
        <w:rPr>
          <w:b/>
          <w:sz w:val="24"/>
          <w:szCs w:val="24"/>
        </w:rPr>
        <w:t>муниципальной</w:t>
      </w:r>
      <w:r w:rsidRPr="00B64691">
        <w:rPr>
          <w:b/>
          <w:sz w:val="24"/>
          <w:szCs w:val="24"/>
        </w:rPr>
        <w:t xml:space="preserve"> услуги</w:t>
      </w:r>
    </w:p>
    <w:p w:rsidR="00630DF4" w:rsidRPr="00B64691" w:rsidRDefault="00630DF4" w:rsidP="00231604">
      <w:pPr>
        <w:rPr>
          <w:b/>
          <w:sz w:val="24"/>
          <w:szCs w:val="24"/>
        </w:rPr>
      </w:pPr>
    </w:p>
    <w:p w:rsidR="00E42DC8" w:rsidRPr="00B64691" w:rsidRDefault="007C4681" w:rsidP="00231604">
      <w:pPr>
        <w:rPr>
          <w:sz w:val="24"/>
          <w:szCs w:val="24"/>
        </w:rPr>
      </w:pPr>
      <w:r w:rsidRPr="00B64691">
        <w:rPr>
          <w:sz w:val="24"/>
          <w:szCs w:val="24"/>
        </w:rPr>
        <w:t>2</w:t>
      </w:r>
      <w:r w:rsidR="00E42DC8" w:rsidRPr="00B64691">
        <w:rPr>
          <w:sz w:val="24"/>
          <w:szCs w:val="24"/>
        </w:rPr>
        <w:t>.</w:t>
      </w:r>
      <w:r w:rsidRPr="00B64691">
        <w:rPr>
          <w:sz w:val="24"/>
          <w:szCs w:val="24"/>
        </w:rPr>
        <w:t xml:space="preserve">5. Результатом предоставления </w:t>
      </w:r>
      <w:r w:rsidR="00E42DC8" w:rsidRPr="00B64691">
        <w:rPr>
          <w:sz w:val="24"/>
          <w:szCs w:val="24"/>
        </w:rPr>
        <w:t>муниципальной</w:t>
      </w:r>
      <w:r w:rsidRPr="00B64691">
        <w:rPr>
          <w:sz w:val="24"/>
          <w:szCs w:val="24"/>
        </w:rPr>
        <w:t xml:space="preserve"> услуги является</w:t>
      </w:r>
      <w:r w:rsidR="00E42DC8" w:rsidRPr="00B64691">
        <w:rPr>
          <w:sz w:val="24"/>
          <w:szCs w:val="24"/>
        </w:rPr>
        <w:t>:</w:t>
      </w:r>
    </w:p>
    <w:p w:rsidR="007C4681" w:rsidRPr="00B64691" w:rsidRDefault="003E61A0" w:rsidP="00231604">
      <w:pPr>
        <w:rPr>
          <w:sz w:val="24"/>
          <w:szCs w:val="24"/>
        </w:rPr>
      </w:pPr>
      <w:r w:rsidRPr="00B64691">
        <w:rPr>
          <w:sz w:val="24"/>
          <w:szCs w:val="24"/>
        </w:rPr>
        <w:t xml:space="preserve">постановление </w:t>
      </w:r>
      <w:r w:rsidR="001B316D" w:rsidRPr="00B64691">
        <w:rPr>
          <w:sz w:val="24"/>
          <w:szCs w:val="24"/>
        </w:rPr>
        <w:t xml:space="preserve">Администрации </w:t>
      </w:r>
      <w:r w:rsidR="00630DF4" w:rsidRPr="00B64691">
        <w:rPr>
          <w:sz w:val="24"/>
          <w:szCs w:val="24"/>
        </w:rPr>
        <w:t>сельского поселения Аскаровский сельсовет муниципального района Республики Башкортостан</w:t>
      </w:r>
      <w:r w:rsidR="001B316D" w:rsidRPr="00B64691">
        <w:rPr>
          <w:sz w:val="24"/>
          <w:szCs w:val="24"/>
        </w:rPr>
        <w:t xml:space="preserve"> о присвоении</w:t>
      </w:r>
      <w:r w:rsidR="00714F6B" w:rsidRPr="00B64691">
        <w:rPr>
          <w:sz w:val="24"/>
          <w:szCs w:val="24"/>
        </w:rPr>
        <w:t xml:space="preserve"> объекту адресации адреса или аннулирование его адреса</w:t>
      </w:r>
      <w:r w:rsidR="00E87804" w:rsidRPr="00B64691">
        <w:rPr>
          <w:sz w:val="24"/>
          <w:szCs w:val="24"/>
        </w:rPr>
        <w:t>,</w:t>
      </w:r>
      <w:r w:rsidR="00842043" w:rsidRPr="00B64691">
        <w:rPr>
          <w:sz w:val="24"/>
          <w:szCs w:val="24"/>
        </w:rPr>
        <w:t xml:space="preserve"> внесение </w:t>
      </w:r>
      <w:r w:rsidR="00E87804" w:rsidRPr="00B64691">
        <w:rPr>
          <w:sz w:val="24"/>
          <w:szCs w:val="24"/>
        </w:rPr>
        <w:t xml:space="preserve">сведений </w:t>
      </w:r>
      <w:r w:rsidR="00842043" w:rsidRPr="00B64691">
        <w:rPr>
          <w:sz w:val="24"/>
          <w:szCs w:val="24"/>
        </w:rPr>
        <w:t>в государственный адресный реестр</w:t>
      </w:r>
      <w:r w:rsidR="00E42DC8" w:rsidRPr="00B64691">
        <w:rPr>
          <w:sz w:val="24"/>
          <w:szCs w:val="24"/>
        </w:rPr>
        <w:t>;</w:t>
      </w:r>
    </w:p>
    <w:p w:rsidR="001B316D" w:rsidRPr="00B64691" w:rsidRDefault="002A3EB0" w:rsidP="00231604">
      <w:pPr>
        <w:rPr>
          <w:sz w:val="24"/>
          <w:szCs w:val="24"/>
        </w:rPr>
      </w:pPr>
      <w:r w:rsidRPr="00B64691">
        <w:rPr>
          <w:sz w:val="24"/>
          <w:szCs w:val="24"/>
        </w:rPr>
        <w:t>решение об отказе в</w:t>
      </w:r>
      <w:r w:rsidR="003E61A0" w:rsidRPr="00B64691">
        <w:rPr>
          <w:sz w:val="24"/>
          <w:szCs w:val="24"/>
        </w:rPr>
        <w:t xml:space="preserve"> присвоении</w:t>
      </w:r>
      <w:r w:rsidR="00916379" w:rsidRPr="00B64691">
        <w:rPr>
          <w:sz w:val="24"/>
          <w:szCs w:val="24"/>
        </w:rPr>
        <w:t xml:space="preserve"> объекту адресации адреса</w:t>
      </w:r>
      <w:r w:rsidRPr="00B64691">
        <w:rPr>
          <w:sz w:val="24"/>
          <w:szCs w:val="24"/>
        </w:rPr>
        <w:t xml:space="preserve"> и</w:t>
      </w:r>
      <w:r w:rsidR="00916379" w:rsidRPr="00B64691">
        <w:rPr>
          <w:sz w:val="24"/>
          <w:szCs w:val="24"/>
        </w:rPr>
        <w:t>ли</w:t>
      </w:r>
      <w:r w:rsidRPr="00B64691">
        <w:rPr>
          <w:sz w:val="24"/>
          <w:szCs w:val="24"/>
        </w:rPr>
        <w:t xml:space="preserve"> аннулировании </w:t>
      </w:r>
      <w:r w:rsidR="00916379" w:rsidRPr="00B64691">
        <w:rPr>
          <w:sz w:val="24"/>
          <w:szCs w:val="24"/>
        </w:rPr>
        <w:t xml:space="preserve">его </w:t>
      </w:r>
      <w:r w:rsidRPr="00B64691">
        <w:rPr>
          <w:sz w:val="24"/>
          <w:szCs w:val="24"/>
        </w:rPr>
        <w:t>адреса</w:t>
      </w:r>
      <w:r w:rsidR="007D1BB4" w:rsidRPr="00B64691">
        <w:rPr>
          <w:sz w:val="24"/>
          <w:szCs w:val="24"/>
        </w:rPr>
        <w:t>.</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Срок предоставления </w:t>
      </w:r>
      <w:r w:rsidR="00E42DC8" w:rsidRPr="00B64691">
        <w:rPr>
          <w:sz w:val="24"/>
          <w:szCs w:val="24"/>
        </w:rPr>
        <w:t>муниципальной</w:t>
      </w:r>
      <w:r w:rsidRPr="00B64691">
        <w:rPr>
          <w:sz w:val="24"/>
          <w:szCs w:val="24"/>
        </w:rPr>
        <w:t xml:space="preserve"> услуги, в том числе с учетом необходимости обращения в организации, участвующие в предоставлении </w:t>
      </w:r>
      <w:r w:rsidR="00E42DC8" w:rsidRPr="00B64691">
        <w:rPr>
          <w:sz w:val="24"/>
          <w:szCs w:val="24"/>
        </w:rPr>
        <w:t>муниципальной</w:t>
      </w:r>
      <w:r w:rsidRPr="00B64691">
        <w:rPr>
          <w:sz w:val="24"/>
          <w:szCs w:val="24"/>
        </w:rPr>
        <w:t xml:space="preserve"> услуги, срок </w:t>
      </w:r>
      <w:r w:rsidR="00E42DC8" w:rsidRPr="00B64691">
        <w:rPr>
          <w:sz w:val="24"/>
          <w:szCs w:val="24"/>
        </w:rPr>
        <w:t>приостановления предоставления муниципальной</w:t>
      </w:r>
      <w:r w:rsidRPr="00B64691">
        <w:rPr>
          <w:sz w:val="24"/>
          <w:szCs w:val="24"/>
        </w:rPr>
        <w:t xml:space="preserve"> услуги в случае, если возможность приостановления предусмотрена законодательством Российской Федерации,</w:t>
      </w:r>
      <w:r w:rsidR="00E42DC8" w:rsidRPr="00B64691">
        <w:rPr>
          <w:sz w:val="24"/>
          <w:szCs w:val="24"/>
        </w:rPr>
        <w:t xml:space="preserve"> Республики Башкортостан,</w:t>
      </w:r>
      <w:r w:rsidRPr="00B64691">
        <w:rPr>
          <w:sz w:val="24"/>
          <w:szCs w:val="24"/>
        </w:rPr>
        <w:t xml:space="preserve"> срок выдачи (направления) документов, являющихся результатом предоставления </w:t>
      </w:r>
      <w:r w:rsidR="00E42DC8" w:rsidRPr="00B64691">
        <w:rPr>
          <w:sz w:val="24"/>
          <w:szCs w:val="24"/>
        </w:rPr>
        <w:t>муниципальной</w:t>
      </w:r>
      <w:r w:rsidRPr="00B64691">
        <w:rPr>
          <w:sz w:val="24"/>
          <w:szCs w:val="24"/>
        </w:rPr>
        <w:t xml:space="preserve"> услуги</w:t>
      </w:r>
    </w:p>
    <w:p w:rsidR="00E42DC8" w:rsidRPr="00B64691" w:rsidRDefault="007C4681" w:rsidP="00231604">
      <w:pPr>
        <w:rPr>
          <w:sz w:val="24"/>
          <w:szCs w:val="24"/>
        </w:rPr>
      </w:pPr>
      <w:r w:rsidRPr="00B64691">
        <w:rPr>
          <w:sz w:val="24"/>
          <w:szCs w:val="24"/>
        </w:rPr>
        <w:t>2</w:t>
      </w:r>
      <w:r w:rsidR="00E42DC8" w:rsidRPr="00B64691">
        <w:rPr>
          <w:sz w:val="24"/>
          <w:szCs w:val="24"/>
        </w:rPr>
        <w:t>.6</w:t>
      </w:r>
      <w:r w:rsidRPr="00B64691">
        <w:rPr>
          <w:sz w:val="24"/>
          <w:szCs w:val="24"/>
        </w:rPr>
        <w:t xml:space="preserve">. </w:t>
      </w:r>
      <w:r w:rsidR="00040212" w:rsidRPr="00B64691">
        <w:rPr>
          <w:sz w:val="24"/>
          <w:szCs w:val="24"/>
        </w:rPr>
        <w:t>С</w:t>
      </w:r>
      <w:r w:rsidR="00250256" w:rsidRPr="00B64691">
        <w:rPr>
          <w:sz w:val="24"/>
          <w:szCs w:val="24"/>
        </w:rPr>
        <w:t xml:space="preserve">рок </w:t>
      </w:r>
      <w:r w:rsidR="00916379" w:rsidRPr="00B64691">
        <w:rPr>
          <w:sz w:val="24"/>
          <w:szCs w:val="24"/>
        </w:rPr>
        <w:t xml:space="preserve">принятия постановления Администрации (Уполномоченного органа) о </w:t>
      </w:r>
      <w:r w:rsidR="00B24865" w:rsidRPr="00B64691">
        <w:rPr>
          <w:sz w:val="24"/>
          <w:szCs w:val="24"/>
        </w:rPr>
        <w:t>присвоении объекту адресации адреса или аннулирование его адреса</w:t>
      </w:r>
      <w:r w:rsidR="00630DF4" w:rsidRPr="00B64691">
        <w:rPr>
          <w:sz w:val="24"/>
          <w:szCs w:val="24"/>
        </w:rPr>
        <w:t xml:space="preserve"> </w:t>
      </w:r>
      <w:r w:rsidR="00B24865" w:rsidRPr="00B64691">
        <w:rPr>
          <w:sz w:val="24"/>
          <w:szCs w:val="24"/>
        </w:rPr>
        <w:t xml:space="preserve">и </w:t>
      </w:r>
      <w:r w:rsidR="00011644" w:rsidRPr="00B64691">
        <w:rPr>
          <w:sz w:val="24"/>
          <w:szCs w:val="24"/>
        </w:rPr>
        <w:t xml:space="preserve"> внесени</w:t>
      </w:r>
      <w:r w:rsidR="00B24865" w:rsidRPr="00B64691">
        <w:rPr>
          <w:sz w:val="24"/>
          <w:szCs w:val="24"/>
        </w:rPr>
        <w:t>я</w:t>
      </w:r>
      <w:r w:rsidR="00630DF4" w:rsidRPr="00B64691">
        <w:rPr>
          <w:sz w:val="24"/>
          <w:szCs w:val="24"/>
        </w:rPr>
        <w:t xml:space="preserve"> </w:t>
      </w:r>
      <w:r w:rsidR="00B24865" w:rsidRPr="00B64691">
        <w:rPr>
          <w:sz w:val="24"/>
          <w:szCs w:val="24"/>
        </w:rPr>
        <w:t>сведений</w:t>
      </w:r>
      <w:r w:rsidR="00011644" w:rsidRPr="00B64691">
        <w:rPr>
          <w:sz w:val="24"/>
          <w:szCs w:val="24"/>
        </w:rPr>
        <w:t xml:space="preserve"> в </w:t>
      </w:r>
      <w:r w:rsidR="00047D2D" w:rsidRPr="00B64691">
        <w:rPr>
          <w:sz w:val="24"/>
          <w:szCs w:val="24"/>
        </w:rPr>
        <w:t>государственный</w:t>
      </w:r>
      <w:r w:rsidR="00011644" w:rsidRPr="00B64691">
        <w:rPr>
          <w:sz w:val="24"/>
          <w:szCs w:val="24"/>
        </w:rPr>
        <w:t xml:space="preserve"> адресный реестр</w:t>
      </w:r>
      <w:r w:rsidR="00630DF4" w:rsidRPr="00B64691">
        <w:rPr>
          <w:sz w:val="24"/>
          <w:szCs w:val="24"/>
        </w:rPr>
        <w:t xml:space="preserve"> </w:t>
      </w:r>
      <w:r w:rsidR="004F5613" w:rsidRPr="00B64691">
        <w:rPr>
          <w:sz w:val="24"/>
          <w:szCs w:val="24"/>
        </w:rPr>
        <w:t xml:space="preserve">либо </w:t>
      </w:r>
      <w:r w:rsidR="00B24865" w:rsidRPr="00B64691">
        <w:rPr>
          <w:sz w:val="24"/>
          <w:szCs w:val="24"/>
        </w:rPr>
        <w:t xml:space="preserve">принятия </w:t>
      </w:r>
      <w:r w:rsidR="00916379" w:rsidRPr="00B64691">
        <w:rPr>
          <w:sz w:val="24"/>
          <w:szCs w:val="24"/>
        </w:rPr>
        <w:t>решения об отказе 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 xml:space="preserve">исчисляется со дня </w:t>
      </w:r>
      <w:r w:rsidR="00D15AFC" w:rsidRPr="00B64691">
        <w:rPr>
          <w:sz w:val="24"/>
          <w:szCs w:val="24"/>
        </w:rPr>
        <w:t>подачи</w:t>
      </w:r>
      <w:r w:rsidR="00E42DC8" w:rsidRPr="00B64691">
        <w:rPr>
          <w:sz w:val="24"/>
          <w:szCs w:val="24"/>
        </w:rPr>
        <w:t xml:space="preserve"> заявления</w:t>
      </w:r>
      <w:r w:rsidRPr="00B64691">
        <w:rPr>
          <w:sz w:val="24"/>
          <w:szCs w:val="24"/>
        </w:rPr>
        <w:t>, в том числе</w:t>
      </w:r>
      <w:r w:rsidR="00630DF4" w:rsidRPr="00B64691">
        <w:rPr>
          <w:sz w:val="24"/>
          <w:szCs w:val="24"/>
        </w:rPr>
        <w:t xml:space="preserve"> </w:t>
      </w:r>
      <w:r w:rsidRPr="00B64691">
        <w:rPr>
          <w:sz w:val="24"/>
          <w:szCs w:val="24"/>
        </w:rPr>
        <w:t>через многофункциональный центр либо в форме электронного документа с использован</w:t>
      </w:r>
      <w:r w:rsidR="00E42DC8" w:rsidRPr="00B64691">
        <w:rPr>
          <w:sz w:val="24"/>
          <w:szCs w:val="24"/>
        </w:rPr>
        <w:t xml:space="preserve">ием РПГУ, и не должен превышать </w:t>
      </w:r>
      <w:r w:rsidR="00822B1E" w:rsidRPr="00B64691">
        <w:rPr>
          <w:sz w:val="24"/>
          <w:szCs w:val="24"/>
        </w:rPr>
        <w:t>десяти дней.</w:t>
      </w:r>
    </w:p>
    <w:p w:rsidR="007C4681" w:rsidRPr="00B64691" w:rsidRDefault="007C4681" w:rsidP="00231604">
      <w:pPr>
        <w:rPr>
          <w:sz w:val="24"/>
          <w:szCs w:val="24"/>
        </w:rPr>
      </w:pPr>
      <w:r w:rsidRPr="00B64691">
        <w:rPr>
          <w:sz w:val="24"/>
          <w:szCs w:val="24"/>
        </w:rPr>
        <w:t xml:space="preserve">Датой подачи заявления при личном обращении заявителя в </w:t>
      </w:r>
      <w:r w:rsidR="005E36F8" w:rsidRPr="00B64691">
        <w:rPr>
          <w:sz w:val="24"/>
          <w:szCs w:val="24"/>
        </w:rPr>
        <w:t>Администрацию</w:t>
      </w:r>
      <w:r w:rsidRPr="00B64691">
        <w:rPr>
          <w:sz w:val="24"/>
          <w:szCs w:val="24"/>
        </w:rPr>
        <w:t xml:space="preserve"> считается день подачи заявления о </w:t>
      </w:r>
      <w:r w:rsidR="001B316D" w:rsidRPr="00B64691">
        <w:rPr>
          <w:sz w:val="24"/>
          <w:szCs w:val="24"/>
        </w:rPr>
        <w:t xml:space="preserve">присвоении адреса объекту </w:t>
      </w:r>
      <w:r w:rsidR="005E36F8" w:rsidRPr="00B64691">
        <w:rPr>
          <w:sz w:val="24"/>
          <w:szCs w:val="24"/>
        </w:rPr>
        <w:t>адресации</w:t>
      </w:r>
      <w:r w:rsidR="00630DF4" w:rsidRPr="00B64691">
        <w:rPr>
          <w:sz w:val="24"/>
          <w:szCs w:val="24"/>
        </w:rPr>
        <w:t xml:space="preserve"> </w:t>
      </w:r>
      <w:r w:rsidRPr="00B64691">
        <w:rPr>
          <w:sz w:val="24"/>
          <w:szCs w:val="24"/>
        </w:rPr>
        <w:t xml:space="preserve">с приложением предусмотренных </w:t>
      </w:r>
      <w:r w:rsidR="00AB7828" w:rsidRPr="00B64691">
        <w:rPr>
          <w:sz w:val="24"/>
          <w:szCs w:val="24"/>
        </w:rPr>
        <w:t>под</w:t>
      </w:r>
      <w:r w:rsidRPr="00B64691">
        <w:rPr>
          <w:sz w:val="24"/>
          <w:szCs w:val="24"/>
        </w:rPr>
        <w:t>п</w:t>
      </w:r>
      <w:r w:rsidR="00AB7828" w:rsidRPr="00B64691">
        <w:rPr>
          <w:sz w:val="24"/>
          <w:szCs w:val="24"/>
        </w:rPr>
        <w:t xml:space="preserve">унктами 2.8.1.-2.8.9. </w:t>
      </w:r>
      <w:r w:rsidRPr="00B64691">
        <w:rPr>
          <w:sz w:val="24"/>
          <w:szCs w:val="24"/>
        </w:rPr>
        <w:t xml:space="preserve"> Административного регламента надлежащим образом оформленных документов</w:t>
      </w:r>
      <w:r w:rsidR="00AD30DF" w:rsidRPr="00B64691">
        <w:rPr>
          <w:sz w:val="24"/>
          <w:szCs w:val="24"/>
        </w:rPr>
        <w:t>.</w:t>
      </w:r>
    </w:p>
    <w:p w:rsidR="00DF3AF3" w:rsidRPr="00B64691" w:rsidRDefault="007C4681" w:rsidP="00231604">
      <w:pPr>
        <w:rPr>
          <w:sz w:val="24"/>
          <w:szCs w:val="24"/>
        </w:rPr>
      </w:pPr>
      <w:r w:rsidRPr="00B64691">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B64691">
        <w:rPr>
          <w:sz w:val="24"/>
          <w:szCs w:val="24"/>
        </w:rPr>
        <w:lastRenderedPageBreak/>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B64691">
        <w:rPr>
          <w:sz w:val="24"/>
          <w:szCs w:val="24"/>
        </w:rPr>
        <w:t>а</w:t>
      </w:r>
      <w:r w:rsidR="00DF3AF3" w:rsidRPr="00B64691">
        <w:rPr>
          <w:sz w:val="24"/>
          <w:szCs w:val="24"/>
        </w:rPr>
        <w:t xml:space="preserve">явления в Администрацию (Уполномоченный орган). </w:t>
      </w:r>
    </w:p>
    <w:p w:rsidR="007C4681" w:rsidRPr="00B64691" w:rsidRDefault="007C4681" w:rsidP="00231604">
      <w:pPr>
        <w:rPr>
          <w:sz w:val="24"/>
          <w:szCs w:val="24"/>
        </w:rPr>
      </w:pPr>
      <w:r w:rsidRPr="00B64691">
        <w:rPr>
          <w:sz w:val="24"/>
          <w:szCs w:val="24"/>
        </w:rPr>
        <w:t xml:space="preserve">Датой подачи заявления при обращении гражданина в многофункциональный центр считается день </w:t>
      </w:r>
      <w:r w:rsidR="00900708" w:rsidRPr="00B64691">
        <w:rPr>
          <w:sz w:val="24"/>
          <w:szCs w:val="24"/>
        </w:rPr>
        <w:t xml:space="preserve">передачи многофункциональным центром в </w:t>
      </w:r>
      <w:r w:rsidR="005E36F8" w:rsidRPr="00B64691">
        <w:rPr>
          <w:sz w:val="24"/>
          <w:szCs w:val="24"/>
        </w:rPr>
        <w:t>Администрацию</w:t>
      </w:r>
      <w:r w:rsidR="00047D2D" w:rsidRPr="00B64691">
        <w:rPr>
          <w:sz w:val="24"/>
          <w:szCs w:val="24"/>
        </w:rPr>
        <w:t xml:space="preserve"> (Уполномоченный орган)</w:t>
      </w:r>
      <w:r w:rsidRPr="00B64691">
        <w:rPr>
          <w:sz w:val="24"/>
          <w:szCs w:val="24"/>
        </w:rPr>
        <w:t xml:space="preserve">заявления о </w:t>
      </w:r>
      <w:r w:rsidR="001B316D" w:rsidRPr="00B64691">
        <w:rPr>
          <w:sz w:val="24"/>
          <w:szCs w:val="24"/>
        </w:rPr>
        <w:t xml:space="preserve">присвоении адреса объекту </w:t>
      </w:r>
      <w:r w:rsidR="002B5058" w:rsidRPr="00B64691">
        <w:rPr>
          <w:sz w:val="24"/>
          <w:szCs w:val="24"/>
        </w:rPr>
        <w:t>адресации</w:t>
      </w:r>
      <w:r w:rsidR="00630DF4" w:rsidRPr="00B64691">
        <w:rPr>
          <w:sz w:val="24"/>
          <w:szCs w:val="24"/>
        </w:rPr>
        <w:t xml:space="preserve"> </w:t>
      </w:r>
      <w:r w:rsidRPr="00B64691">
        <w:rPr>
          <w:sz w:val="24"/>
          <w:szCs w:val="24"/>
        </w:rPr>
        <w:t xml:space="preserve">с приложением предусмотренных </w:t>
      </w:r>
      <w:r w:rsidR="00AB7828" w:rsidRPr="00B64691">
        <w:rPr>
          <w:sz w:val="24"/>
          <w:szCs w:val="24"/>
        </w:rPr>
        <w:t>под</w:t>
      </w:r>
      <w:r w:rsidRPr="00B64691">
        <w:rPr>
          <w:sz w:val="24"/>
          <w:szCs w:val="24"/>
        </w:rPr>
        <w:t>п</w:t>
      </w:r>
      <w:r w:rsidR="00AB7828" w:rsidRPr="00B64691">
        <w:rPr>
          <w:sz w:val="24"/>
          <w:szCs w:val="24"/>
        </w:rPr>
        <w:t xml:space="preserve">унктами 2.8.1.-2.8.9. </w:t>
      </w:r>
      <w:r w:rsidRPr="00B64691">
        <w:rPr>
          <w:sz w:val="24"/>
          <w:szCs w:val="24"/>
        </w:rPr>
        <w:t xml:space="preserve">Административного регламента надлежащим образом оформленных документов. </w:t>
      </w:r>
    </w:p>
    <w:p w:rsidR="005E2369" w:rsidRPr="00B64691" w:rsidRDefault="00F15330" w:rsidP="00231604">
      <w:pPr>
        <w:rPr>
          <w:sz w:val="24"/>
          <w:szCs w:val="24"/>
        </w:rPr>
      </w:pPr>
      <w:r w:rsidRPr="00B64691">
        <w:rPr>
          <w:sz w:val="24"/>
          <w:szCs w:val="24"/>
        </w:rPr>
        <w:t>Постановление Администрации</w:t>
      </w:r>
      <w:r w:rsidR="00630DF4" w:rsidRPr="00B64691">
        <w:rPr>
          <w:sz w:val="24"/>
          <w:szCs w:val="24"/>
        </w:rPr>
        <w:t xml:space="preserve"> </w:t>
      </w:r>
      <w:r w:rsidR="00B24865" w:rsidRPr="00B64691">
        <w:rPr>
          <w:sz w:val="24"/>
          <w:szCs w:val="24"/>
        </w:rPr>
        <w:t>о присвоении объекту адресации адреса или аннулирование его адреса</w:t>
      </w:r>
      <w:r w:rsidRPr="00B64691">
        <w:rPr>
          <w:sz w:val="24"/>
          <w:szCs w:val="24"/>
        </w:rPr>
        <w:t xml:space="preserve"> либо</w:t>
      </w:r>
      <w:r w:rsidR="005E2369" w:rsidRPr="00B64691">
        <w:rPr>
          <w:sz w:val="24"/>
          <w:szCs w:val="24"/>
        </w:rPr>
        <w:t xml:space="preserve"> решение об отказе </w:t>
      </w:r>
      <w:r w:rsidR="00B24865" w:rsidRPr="00B64691">
        <w:rPr>
          <w:sz w:val="24"/>
          <w:szCs w:val="24"/>
        </w:rPr>
        <w:t>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 xml:space="preserve">направляется </w:t>
      </w:r>
      <w:r w:rsidR="005E2369" w:rsidRPr="00B64691">
        <w:rPr>
          <w:sz w:val="24"/>
          <w:szCs w:val="24"/>
        </w:rPr>
        <w:t>заявителю одним из способов, указанным в заявлении:</w:t>
      </w:r>
    </w:p>
    <w:p w:rsidR="005E2369" w:rsidRPr="00B64691" w:rsidRDefault="005E2369" w:rsidP="00231604">
      <w:pPr>
        <w:rPr>
          <w:sz w:val="24"/>
          <w:szCs w:val="24"/>
        </w:rPr>
      </w:pPr>
      <w:r w:rsidRPr="00B6469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B64691" w:rsidRDefault="005E2369" w:rsidP="00231604">
      <w:pPr>
        <w:rPr>
          <w:sz w:val="24"/>
          <w:szCs w:val="24"/>
        </w:rPr>
      </w:pPr>
      <w:r w:rsidRPr="00B6469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B64691" w:rsidRDefault="005E2369" w:rsidP="00231604">
      <w:pPr>
        <w:rPr>
          <w:sz w:val="24"/>
          <w:szCs w:val="24"/>
        </w:rPr>
      </w:pPr>
      <w:r w:rsidRPr="00B64691">
        <w:rPr>
          <w:sz w:val="24"/>
          <w:szCs w:val="24"/>
        </w:rPr>
        <w:t xml:space="preserve">При наличии в заявлении указания о выдаче </w:t>
      </w:r>
      <w:r w:rsidR="00F15330" w:rsidRPr="00B64691">
        <w:rPr>
          <w:sz w:val="24"/>
          <w:szCs w:val="24"/>
        </w:rPr>
        <w:t>результата муниципальной услуги</w:t>
      </w:r>
      <w:r w:rsidRPr="00B64691">
        <w:rPr>
          <w:sz w:val="24"/>
          <w:szCs w:val="24"/>
        </w:rPr>
        <w:t xml:space="preserve"> через многофункциональный центр по месту представления заявления Администрация </w:t>
      </w:r>
      <w:r w:rsidR="00F15330" w:rsidRPr="00B64691">
        <w:rPr>
          <w:sz w:val="24"/>
          <w:szCs w:val="24"/>
        </w:rPr>
        <w:t>(</w:t>
      </w:r>
      <w:r w:rsidRPr="00B64691">
        <w:rPr>
          <w:sz w:val="24"/>
          <w:szCs w:val="24"/>
        </w:rPr>
        <w:t>Уполномоченный орган</w:t>
      </w:r>
      <w:r w:rsidR="00F15330" w:rsidRPr="00B64691">
        <w:rPr>
          <w:sz w:val="24"/>
          <w:szCs w:val="24"/>
        </w:rPr>
        <w:t>)</w:t>
      </w:r>
      <w:r w:rsidRPr="00B64691">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B64691" w:rsidRDefault="007C4681" w:rsidP="00231604">
      <w:pPr>
        <w:rPr>
          <w:sz w:val="24"/>
          <w:szCs w:val="24"/>
        </w:rPr>
      </w:pPr>
    </w:p>
    <w:p w:rsidR="007C4681" w:rsidRPr="00B64691" w:rsidRDefault="007C4681" w:rsidP="00231604">
      <w:pPr>
        <w:rPr>
          <w:sz w:val="24"/>
          <w:szCs w:val="24"/>
        </w:rPr>
      </w:pPr>
      <w:r w:rsidRPr="00B64691">
        <w:rPr>
          <w:sz w:val="24"/>
          <w:szCs w:val="24"/>
        </w:rPr>
        <w:t xml:space="preserve">Перечень нормативных правовых актов, регулирующих отношения, возникающие в связи с предоставлением </w:t>
      </w:r>
      <w:r w:rsidR="0033062A" w:rsidRPr="00B64691">
        <w:rPr>
          <w:sz w:val="24"/>
          <w:szCs w:val="24"/>
        </w:rPr>
        <w:t>муниципальной</w:t>
      </w:r>
      <w:r w:rsidRPr="00B64691">
        <w:rPr>
          <w:sz w:val="24"/>
          <w:szCs w:val="24"/>
        </w:rPr>
        <w:t xml:space="preserve"> услуги</w:t>
      </w:r>
    </w:p>
    <w:p w:rsidR="0033062A" w:rsidRPr="00B64691" w:rsidRDefault="0033062A" w:rsidP="00231604">
      <w:pPr>
        <w:rPr>
          <w:sz w:val="24"/>
          <w:szCs w:val="24"/>
        </w:rPr>
      </w:pPr>
      <w:r w:rsidRPr="00B6469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B64691">
        <w:rPr>
          <w:sz w:val="24"/>
          <w:szCs w:val="24"/>
        </w:rPr>
        <w:t>Администрации</w:t>
      </w:r>
      <w:r w:rsidRPr="00B64691">
        <w:rPr>
          <w:sz w:val="24"/>
          <w:szCs w:val="24"/>
        </w:rPr>
        <w:t xml:space="preserve">, предоставляющего муниципальную услугу, в сети </w:t>
      </w:r>
      <w:r w:rsidR="005E2369" w:rsidRPr="00B64691">
        <w:rPr>
          <w:sz w:val="24"/>
          <w:szCs w:val="24"/>
        </w:rPr>
        <w:t>«</w:t>
      </w:r>
      <w:r w:rsidRPr="00B64691">
        <w:rPr>
          <w:sz w:val="24"/>
          <w:szCs w:val="24"/>
        </w:rPr>
        <w:t>Интернет</w:t>
      </w:r>
      <w:r w:rsidR="005E2369" w:rsidRPr="00B64691">
        <w:rPr>
          <w:sz w:val="24"/>
          <w:szCs w:val="24"/>
        </w:rPr>
        <w:t>»</w:t>
      </w:r>
      <w:r w:rsidRPr="00B64691">
        <w:rPr>
          <w:sz w:val="24"/>
          <w:szCs w:val="24"/>
        </w:rPr>
        <w:t xml:space="preserve">  и на РПГУ.</w:t>
      </w:r>
    </w:p>
    <w:p w:rsidR="00C605F2" w:rsidRPr="00B64691" w:rsidRDefault="00C605F2" w:rsidP="00231604">
      <w:pPr>
        <w:rPr>
          <w:sz w:val="24"/>
          <w:szCs w:val="24"/>
        </w:rPr>
      </w:pPr>
    </w:p>
    <w:p w:rsidR="007C4681" w:rsidRPr="00B64691" w:rsidRDefault="007C4681" w:rsidP="00630DF4">
      <w:pPr>
        <w:jc w:val="center"/>
        <w:rPr>
          <w:b/>
          <w:sz w:val="24"/>
          <w:szCs w:val="24"/>
        </w:rPr>
      </w:pPr>
      <w:r w:rsidRPr="00B64691">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64691">
        <w:rPr>
          <w:b/>
          <w:sz w:val="24"/>
          <w:szCs w:val="24"/>
        </w:rPr>
        <w:t>муниципальной</w:t>
      </w:r>
      <w:r w:rsidRPr="00B64691">
        <w:rPr>
          <w:b/>
          <w:sz w:val="24"/>
          <w:szCs w:val="24"/>
        </w:rPr>
        <w:t xml:space="preserve"> услуги и услуг, которые являются необходимыми и обязательными для предоставления </w:t>
      </w:r>
      <w:r w:rsidR="001750D3" w:rsidRPr="00B64691">
        <w:rPr>
          <w:b/>
          <w:sz w:val="24"/>
          <w:szCs w:val="24"/>
        </w:rPr>
        <w:t>муниципальной</w:t>
      </w:r>
      <w:r w:rsidRPr="00B64691">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64691" w:rsidRDefault="00594C2E" w:rsidP="00231604">
      <w:pPr>
        <w:rPr>
          <w:sz w:val="24"/>
          <w:szCs w:val="24"/>
        </w:rPr>
      </w:pPr>
      <w:bookmarkStart w:id="6" w:name="Par0"/>
      <w:bookmarkEnd w:id="6"/>
      <w:r w:rsidRPr="00B64691">
        <w:rPr>
          <w:sz w:val="24"/>
          <w:szCs w:val="24"/>
        </w:rPr>
        <w:t>2.</w:t>
      </w:r>
      <w:r w:rsidR="002A4A06" w:rsidRPr="00B64691">
        <w:rPr>
          <w:sz w:val="24"/>
          <w:szCs w:val="24"/>
        </w:rPr>
        <w:t>8</w:t>
      </w:r>
      <w:r w:rsidRPr="00B6469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64691" w:rsidRDefault="00594C2E" w:rsidP="00231604">
      <w:pPr>
        <w:rPr>
          <w:sz w:val="24"/>
          <w:szCs w:val="24"/>
        </w:rPr>
      </w:pPr>
      <w:r w:rsidRPr="00B64691">
        <w:rPr>
          <w:sz w:val="24"/>
          <w:szCs w:val="24"/>
        </w:rPr>
        <w:t>2.</w:t>
      </w:r>
      <w:r w:rsidR="00587D12" w:rsidRPr="00B64691">
        <w:rPr>
          <w:sz w:val="24"/>
          <w:szCs w:val="24"/>
        </w:rPr>
        <w:t>8</w:t>
      </w:r>
      <w:r w:rsidRPr="00B64691">
        <w:rPr>
          <w:sz w:val="24"/>
          <w:szCs w:val="24"/>
        </w:rPr>
        <w:t>.1. заявление о выдаче</w:t>
      </w:r>
      <w:r w:rsidR="00822B1E" w:rsidRPr="00B64691">
        <w:rPr>
          <w:sz w:val="24"/>
          <w:szCs w:val="24"/>
        </w:rPr>
        <w:t xml:space="preserve"> присвоении  объекту </w:t>
      </w:r>
      <w:r w:rsidR="00203A4F" w:rsidRPr="00B64691">
        <w:rPr>
          <w:sz w:val="24"/>
          <w:szCs w:val="24"/>
        </w:rPr>
        <w:t>адресации адреса</w:t>
      </w:r>
      <w:r w:rsidRPr="00B64691">
        <w:rPr>
          <w:sz w:val="24"/>
          <w:szCs w:val="24"/>
        </w:rPr>
        <w:t xml:space="preserve"> по форме, </w:t>
      </w:r>
      <w:r w:rsidR="00E00F43" w:rsidRPr="00B64691">
        <w:rPr>
          <w:sz w:val="24"/>
          <w:szCs w:val="24"/>
        </w:rPr>
        <w:t>утвержденной приказом Минфина России от 11.12.2014</w:t>
      </w:r>
      <w:r w:rsidR="005E2369" w:rsidRPr="00B64691">
        <w:rPr>
          <w:sz w:val="24"/>
          <w:szCs w:val="24"/>
        </w:rPr>
        <w:t xml:space="preserve"> г.№</w:t>
      </w:r>
      <w:r w:rsidR="00E00F43" w:rsidRPr="00B64691">
        <w:rPr>
          <w:sz w:val="24"/>
          <w:szCs w:val="24"/>
        </w:rPr>
        <w:t xml:space="preserve"> 146н, </w:t>
      </w:r>
      <w:r w:rsidRPr="00B64691">
        <w:rPr>
          <w:sz w:val="24"/>
          <w:szCs w:val="24"/>
        </w:rPr>
        <w:t>согласно Приложению № 1 к настоящему Административном</w:t>
      </w:r>
      <w:r w:rsidR="002B5058" w:rsidRPr="00B64691">
        <w:rPr>
          <w:sz w:val="24"/>
          <w:szCs w:val="24"/>
        </w:rPr>
        <w:t>у регламенту, поданное в адрес Администрации</w:t>
      </w:r>
      <w:r w:rsidRPr="00B64691">
        <w:rPr>
          <w:sz w:val="24"/>
          <w:szCs w:val="24"/>
        </w:rPr>
        <w:t xml:space="preserve"> следующими способами:</w:t>
      </w:r>
    </w:p>
    <w:p w:rsidR="00594C2E" w:rsidRPr="00B64691" w:rsidRDefault="00594C2E" w:rsidP="00231604">
      <w:pPr>
        <w:rPr>
          <w:sz w:val="24"/>
          <w:szCs w:val="24"/>
        </w:rPr>
      </w:pPr>
      <w:r w:rsidRPr="00B64691">
        <w:rPr>
          <w:sz w:val="24"/>
          <w:szCs w:val="24"/>
        </w:rPr>
        <w:t xml:space="preserve">в форме документа на бумажном носителе – посредством личного обращения в </w:t>
      </w:r>
      <w:r w:rsidR="00803082" w:rsidRPr="00B64691">
        <w:rPr>
          <w:sz w:val="24"/>
          <w:szCs w:val="24"/>
        </w:rPr>
        <w:t>Администрации (</w:t>
      </w:r>
      <w:r w:rsidR="005E2369" w:rsidRPr="00B64691">
        <w:rPr>
          <w:sz w:val="24"/>
          <w:szCs w:val="24"/>
        </w:rPr>
        <w:t>Уполномоченный орган</w:t>
      </w:r>
      <w:r w:rsidR="00803082" w:rsidRPr="00B64691">
        <w:rPr>
          <w:sz w:val="24"/>
          <w:szCs w:val="24"/>
        </w:rPr>
        <w:t>)</w:t>
      </w:r>
      <w:r w:rsidR="0059240E" w:rsidRPr="00B64691">
        <w:rPr>
          <w:sz w:val="24"/>
          <w:szCs w:val="24"/>
        </w:rPr>
        <w:t xml:space="preserve">или </w:t>
      </w:r>
      <w:r w:rsidRPr="00B64691">
        <w:rPr>
          <w:sz w:val="24"/>
          <w:szCs w:val="24"/>
        </w:rPr>
        <w:t xml:space="preserve">через структурное подразделение </w:t>
      </w:r>
      <w:r w:rsidR="002A4A06" w:rsidRPr="00B64691">
        <w:rPr>
          <w:sz w:val="24"/>
          <w:szCs w:val="24"/>
        </w:rPr>
        <w:t>многофункционального центра</w:t>
      </w:r>
      <w:r w:rsidRPr="00B6469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B64691" w:rsidRDefault="0059240E" w:rsidP="00231604">
      <w:pPr>
        <w:rPr>
          <w:sz w:val="24"/>
          <w:szCs w:val="24"/>
        </w:rPr>
      </w:pPr>
      <w:r w:rsidRPr="00B64691">
        <w:rPr>
          <w:sz w:val="24"/>
          <w:szCs w:val="24"/>
        </w:rPr>
        <w:t xml:space="preserve">в форме электронного документа </w:t>
      </w:r>
      <w:r w:rsidR="00594C2E" w:rsidRPr="00B64691">
        <w:rPr>
          <w:sz w:val="24"/>
          <w:szCs w:val="24"/>
        </w:rPr>
        <w:t>путем заполнения формы запроса через «Личный кабинет» РПГУ (далее – отправление в электронной форме)</w:t>
      </w:r>
      <w:r w:rsidRPr="00B64691">
        <w:rPr>
          <w:sz w:val="24"/>
          <w:szCs w:val="24"/>
        </w:rPr>
        <w:t xml:space="preserve"> или </w:t>
      </w:r>
      <w:r w:rsidR="00E00F43" w:rsidRPr="00B6469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B64691">
        <w:rPr>
          <w:sz w:val="24"/>
          <w:szCs w:val="24"/>
        </w:rPr>
        <w:t>«Интернет»</w:t>
      </w:r>
      <w:r w:rsidR="00E00F43" w:rsidRPr="00B64691">
        <w:rPr>
          <w:sz w:val="24"/>
          <w:szCs w:val="24"/>
        </w:rPr>
        <w:t xml:space="preserve"> (далее </w:t>
      </w:r>
      <w:r w:rsidR="005E2369" w:rsidRPr="00B64691">
        <w:rPr>
          <w:sz w:val="24"/>
          <w:szCs w:val="24"/>
        </w:rPr>
        <w:t>–</w:t>
      </w:r>
      <w:r w:rsidR="00E00F43" w:rsidRPr="00B64691">
        <w:rPr>
          <w:sz w:val="24"/>
          <w:szCs w:val="24"/>
        </w:rPr>
        <w:t xml:space="preserve"> портал адресной системы)</w:t>
      </w:r>
      <w:r w:rsidR="00BF1832" w:rsidRPr="00B64691">
        <w:rPr>
          <w:sz w:val="24"/>
          <w:szCs w:val="24"/>
        </w:rPr>
        <w:t>.</w:t>
      </w:r>
    </w:p>
    <w:p w:rsidR="00594C2E" w:rsidRPr="00B64691" w:rsidRDefault="00594C2E" w:rsidP="00231604">
      <w:pPr>
        <w:rPr>
          <w:sz w:val="24"/>
          <w:szCs w:val="24"/>
        </w:rPr>
      </w:pPr>
      <w:r w:rsidRPr="00B64691">
        <w:rPr>
          <w:sz w:val="24"/>
          <w:szCs w:val="24"/>
        </w:rPr>
        <w:lastRenderedPageBreak/>
        <w:t xml:space="preserve">В заявлении также указывается один из </w:t>
      </w:r>
      <w:r w:rsidR="00F568CE" w:rsidRPr="00B64691">
        <w:rPr>
          <w:sz w:val="24"/>
          <w:szCs w:val="24"/>
        </w:rPr>
        <w:t>спо</w:t>
      </w:r>
      <w:r w:rsidRPr="00B64691">
        <w:rPr>
          <w:sz w:val="24"/>
          <w:szCs w:val="24"/>
        </w:rPr>
        <w:t>собов предоставления результатов предоставления муниципальной услуги:</w:t>
      </w:r>
    </w:p>
    <w:p w:rsidR="00BE4432" w:rsidRPr="00B64691" w:rsidRDefault="00585DCA" w:rsidP="005E2369">
      <w:pPr>
        <w:pStyle w:val="ConsPlusNormal"/>
        <w:ind w:firstLine="709"/>
        <w:jc w:val="both"/>
        <w:rPr>
          <w:sz w:val="24"/>
          <w:szCs w:val="24"/>
        </w:rPr>
      </w:pPr>
      <w:r w:rsidRPr="00B6469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B64691">
        <w:rPr>
          <w:sz w:val="24"/>
          <w:szCs w:val="24"/>
        </w:rPr>
        <w:t>РПГУ</w:t>
      </w:r>
      <w:r w:rsidRPr="00B64691">
        <w:rPr>
          <w:sz w:val="24"/>
          <w:szCs w:val="24"/>
        </w:rPr>
        <w:t xml:space="preserve"> или портала адресной системы</w:t>
      </w:r>
      <w:r w:rsidR="00BE4432" w:rsidRPr="00B64691">
        <w:rPr>
          <w:sz w:val="24"/>
          <w:szCs w:val="24"/>
        </w:rPr>
        <w:t>;</w:t>
      </w:r>
    </w:p>
    <w:p w:rsidR="00585DCA" w:rsidRPr="00B64691" w:rsidRDefault="00585DCA" w:rsidP="005E2369">
      <w:pPr>
        <w:pStyle w:val="ConsPlusNormal"/>
        <w:ind w:firstLine="709"/>
        <w:jc w:val="both"/>
        <w:rPr>
          <w:sz w:val="24"/>
          <w:szCs w:val="24"/>
        </w:rPr>
      </w:pPr>
      <w:r w:rsidRPr="00B6469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B64691">
        <w:rPr>
          <w:sz w:val="24"/>
          <w:szCs w:val="24"/>
        </w:rPr>
        <w:t>му в заявлении почтовому адресу;</w:t>
      </w:r>
    </w:p>
    <w:p w:rsidR="00585DCA" w:rsidRPr="00B64691" w:rsidRDefault="005E2369" w:rsidP="005E2369">
      <w:pPr>
        <w:pStyle w:val="ConsPlusNormal"/>
        <w:ind w:firstLine="709"/>
        <w:jc w:val="both"/>
        <w:rPr>
          <w:sz w:val="24"/>
          <w:szCs w:val="24"/>
        </w:rPr>
      </w:pPr>
      <w:r w:rsidRPr="00B64691">
        <w:rPr>
          <w:sz w:val="24"/>
          <w:szCs w:val="24"/>
        </w:rPr>
        <w:t xml:space="preserve">в форме документа на бумажном носителе </w:t>
      </w:r>
      <w:r w:rsidR="00585DCA" w:rsidRPr="00B64691">
        <w:rPr>
          <w:sz w:val="24"/>
          <w:szCs w:val="24"/>
        </w:rPr>
        <w:t>через многофункциональный центр по месту представления заявления.</w:t>
      </w:r>
    </w:p>
    <w:p w:rsidR="00BF1832" w:rsidRPr="00B64691" w:rsidRDefault="00F568CE" w:rsidP="00231604">
      <w:pPr>
        <w:rPr>
          <w:sz w:val="24"/>
          <w:szCs w:val="24"/>
        </w:rPr>
      </w:pPr>
      <w:r w:rsidRPr="00B64691">
        <w:rPr>
          <w:rFonts w:eastAsia="Times New Roman"/>
          <w:sz w:val="24"/>
          <w:szCs w:val="24"/>
          <w:lang w:eastAsia="ru-RU"/>
        </w:rPr>
        <w:t>2.8.</w:t>
      </w:r>
      <w:r w:rsidR="00927813" w:rsidRPr="00B64691">
        <w:rPr>
          <w:rFonts w:eastAsia="Times New Roman"/>
          <w:sz w:val="24"/>
          <w:szCs w:val="24"/>
          <w:lang w:eastAsia="ru-RU"/>
        </w:rPr>
        <w:t>2</w:t>
      </w:r>
      <w:r w:rsidRPr="00B64691">
        <w:rPr>
          <w:rFonts w:eastAsia="Times New Roman"/>
          <w:sz w:val="24"/>
          <w:szCs w:val="24"/>
          <w:lang w:eastAsia="ru-RU"/>
        </w:rPr>
        <w:t xml:space="preserve">. </w:t>
      </w:r>
      <w:r w:rsidR="00BF1832" w:rsidRPr="00B6469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B64691" w:rsidRDefault="00BF1832" w:rsidP="00231604">
      <w:pPr>
        <w:rPr>
          <w:sz w:val="24"/>
          <w:szCs w:val="24"/>
        </w:rPr>
      </w:pPr>
      <w:r w:rsidRPr="00B6469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B64691" w:rsidRDefault="00BF1832" w:rsidP="00231604">
      <w:pPr>
        <w:rPr>
          <w:rFonts w:eastAsia="Times New Roman"/>
          <w:sz w:val="24"/>
          <w:szCs w:val="24"/>
          <w:lang w:eastAsia="ru-RU"/>
        </w:rPr>
      </w:pPr>
      <w:r w:rsidRPr="00B6469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B64691" w:rsidRDefault="00822B1E" w:rsidP="00231604">
      <w:pPr>
        <w:rPr>
          <w:sz w:val="24"/>
          <w:szCs w:val="24"/>
        </w:rPr>
      </w:pPr>
      <w:r w:rsidRPr="00B64691">
        <w:rPr>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B64691" w:rsidRDefault="00822B1E" w:rsidP="00231604">
      <w:pPr>
        <w:rPr>
          <w:sz w:val="24"/>
          <w:szCs w:val="24"/>
        </w:rPr>
      </w:pPr>
      <w:r w:rsidRPr="00B64691">
        <w:rPr>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B64691" w:rsidRDefault="00822B1E" w:rsidP="00231604">
      <w:pPr>
        <w:rPr>
          <w:sz w:val="24"/>
          <w:szCs w:val="24"/>
        </w:rPr>
      </w:pPr>
      <w:r w:rsidRPr="00B64691">
        <w:rPr>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B64691" w:rsidRDefault="00822B1E" w:rsidP="00231604">
      <w:pPr>
        <w:rPr>
          <w:sz w:val="24"/>
          <w:szCs w:val="24"/>
        </w:rPr>
      </w:pPr>
      <w:r w:rsidRPr="00B64691">
        <w:rPr>
          <w:sz w:val="24"/>
          <w:szCs w:val="24"/>
        </w:rPr>
        <w:t>о повестке дня общего собрания;</w:t>
      </w:r>
    </w:p>
    <w:p w:rsidR="00822B1E" w:rsidRPr="00B64691" w:rsidRDefault="005B7C89" w:rsidP="00231604">
      <w:pPr>
        <w:rPr>
          <w:sz w:val="24"/>
          <w:szCs w:val="24"/>
        </w:rPr>
      </w:pPr>
      <w:r w:rsidRPr="00B64691">
        <w:rPr>
          <w:sz w:val="24"/>
          <w:szCs w:val="24"/>
        </w:rPr>
        <w:t>о решении об обращении в Администрацию</w:t>
      </w:r>
      <w:r w:rsidR="00822B1E" w:rsidRPr="00B64691">
        <w:rPr>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B64691" w:rsidRDefault="00822B1E" w:rsidP="00231604">
      <w:pPr>
        <w:rPr>
          <w:sz w:val="24"/>
          <w:szCs w:val="24"/>
        </w:rPr>
      </w:pPr>
      <w:r w:rsidRPr="00B64691">
        <w:rPr>
          <w:sz w:val="24"/>
          <w:szCs w:val="24"/>
        </w:rPr>
        <w:t>о выборе уполномоченного лица с указанием его паспортных данных;</w:t>
      </w:r>
    </w:p>
    <w:p w:rsidR="00822B1E" w:rsidRPr="00B64691" w:rsidRDefault="00822B1E" w:rsidP="00231604">
      <w:pPr>
        <w:rPr>
          <w:sz w:val="24"/>
          <w:szCs w:val="24"/>
        </w:rPr>
      </w:pPr>
      <w:r w:rsidRPr="00B64691">
        <w:rPr>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B64691" w:rsidRDefault="00822B1E" w:rsidP="00231604">
      <w:pPr>
        <w:rPr>
          <w:sz w:val="24"/>
          <w:szCs w:val="24"/>
        </w:rPr>
      </w:pPr>
      <w:r w:rsidRPr="00B64691">
        <w:rPr>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B64691" w:rsidRDefault="00822B1E" w:rsidP="00231604">
      <w:pPr>
        <w:rPr>
          <w:sz w:val="24"/>
          <w:szCs w:val="24"/>
        </w:rPr>
      </w:pPr>
      <w:r w:rsidRPr="00B64691">
        <w:rPr>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B64691" w:rsidRDefault="00822B1E" w:rsidP="00231604">
      <w:pPr>
        <w:rPr>
          <w:sz w:val="24"/>
          <w:szCs w:val="24"/>
        </w:rPr>
      </w:pPr>
      <w:r w:rsidRPr="00B64691">
        <w:rPr>
          <w:sz w:val="24"/>
          <w:szCs w:val="24"/>
        </w:rPr>
        <w:t>о повестке дня общего собрания;</w:t>
      </w:r>
    </w:p>
    <w:p w:rsidR="00822B1E" w:rsidRPr="00B64691" w:rsidRDefault="00A76B6D" w:rsidP="00231604">
      <w:pPr>
        <w:rPr>
          <w:sz w:val="24"/>
          <w:szCs w:val="24"/>
        </w:rPr>
      </w:pPr>
      <w:r w:rsidRPr="00B64691">
        <w:rPr>
          <w:sz w:val="24"/>
          <w:szCs w:val="24"/>
        </w:rPr>
        <w:t>о решении об обращении в Администрацию</w:t>
      </w:r>
      <w:r w:rsidR="00822B1E" w:rsidRPr="00B64691">
        <w:rPr>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B64691" w:rsidRDefault="00822B1E" w:rsidP="00231604">
      <w:pPr>
        <w:rPr>
          <w:sz w:val="24"/>
          <w:szCs w:val="24"/>
        </w:rPr>
      </w:pPr>
      <w:r w:rsidRPr="00B64691">
        <w:rPr>
          <w:sz w:val="24"/>
          <w:szCs w:val="24"/>
        </w:rPr>
        <w:t>о выборе уполномоченного лица с указанием его паспортных данных;</w:t>
      </w:r>
    </w:p>
    <w:p w:rsidR="00822B1E" w:rsidRPr="00B64691" w:rsidRDefault="00822B1E" w:rsidP="00231604">
      <w:pPr>
        <w:rPr>
          <w:sz w:val="24"/>
          <w:szCs w:val="24"/>
        </w:rPr>
      </w:pPr>
      <w:r w:rsidRPr="00B64691">
        <w:rPr>
          <w:sz w:val="24"/>
          <w:szCs w:val="24"/>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w:t>
      </w:r>
      <w:r w:rsidRPr="00B64691">
        <w:rPr>
          <w:sz w:val="24"/>
          <w:szCs w:val="24"/>
        </w:rPr>
        <w:lastRenderedPageBreak/>
        <w:t>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B64691" w:rsidRDefault="00822B1E" w:rsidP="00231604">
      <w:pPr>
        <w:pStyle w:val="af"/>
      </w:pPr>
      <w:r w:rsidRPr="00B64691">
        <w:t>2.8.</w:t>
      </w:r>
      <w:r w:rsidR="00927813" w:rsidRPr="00B64691">
        <w:rPr>
          <w:lang w:val="ru-RU"/>
        </w:rPr>
        <w:t>3</w:t>
      </w:r>
      <w:r w:rsidRPr="00B64691">
        <w:rPr>
          <w:lang w:val="ru-RU"/>
        </w:rPr>
        <w:t>.</w:t>
      </w:r>
      <w:r w:rsidRPr="00B64691">
        <w:t xml:space="preserve"> Правоустанавливающие документы на земельные участки, права на которые не зарегистрированы в Едином государственном реестре </w:t>
      </w:r>
      <w:r w:rsidRPr="00B64691">
        <w:rPr>
          <w:lang w:val="ru-RU"/>
        </w:rPr>
        <w:t>недвижимости</w:t>
      </w:r>
      <w:r w:rsidRPr="00B64691">
        <w:t xml:space="preserve"> (далее – ЕГРН) (в случае присвоения (аннулирования) адреса земельному участку). </w:t>
      </w:r>
    </w:p>
    <w:p w:rsidR="00822B1E" w:rsidRPr="00B64691" w:rsidRDefault="00822B1E" w:rsidP="00231604">
      <w:pPr>
        <w:rPr>
          <w:sz w:val="24"/>
          <w:szCs w:val="24"/>
        </w:rPr>
      </w:pPr>
      <w:r w:rsidRPr="00B64691">
        <w:rPr>
          <w:sz w:val="24"/>
          <w:szCs w:val="24"/>
        </w:rPr>
        <w:t>2.8.</w:t>
      </w:r>
      <w:r w:rsidR="00927813" w:rsidRPr="00B64691">
        <w:rPr>
          <w:sz w:val="24"/>
          <w:szCs w:val="24"/>
        </w:rPr>
        <w:t>4</w:t>
      </w:r>
      <w:r w:rsidRPr="00B64691">
        <w:rPr>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B64691" w:rsidRDefault="002A3EB0" w:rsidP="00231604">
      <w:pPr>
        <w:rPr>
          <w:sz w:val="24"/>
          <w:szCs w:val="24"/>
        </w:rPr>
      </w:pPr>
      <w:r w:rsidRPr="00B64691">
        <w:rPr>
          <w:sz w:val="24"/>
          <w:szCs w:val="24"/>
        </w:rPr>
        <w:t>2.8.5</w:t>
      </w:r>
      <w:r w:rsidR="00822B1E" w:rsidRPr="00B64691">
        <w:rPr>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B64691" w:rsidRDefault="002A3EB0" w:rsidP="00231604">
      <w:pPr>
        <w:rPr>
          <w:sz w:val="24"/>
          <w:szCs w:val="24"/>
        </w:rPr>
      </w:pPr>
      <w:bookmarkStart w:id="7" w:name="Par26"/>
      <w:bookmarkEnd w:id="7"/>
      <w:r w:rsidRPr="00B64691">
        <w:rPr>
          <w:sz w:val="24"/>
          <w:szCs w:val="24"/>
        </w:rPr>
        <w:t>2.8.6</w:t>
      </w:r>
      <w:r w:rsidR="00822B1E" w:rsidRPr="00B64691">
        <w:rPr>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B64691" w:rsidRDefault="002A3EB0" w:rsidP="00231604">
      <w:pPr>
        <w:rPr>
          <w:sz w:val="24"/>
          <w:szCs w:val="24"/>
        </w:rPr>
      </w:pPr>
      <w:r w:rsidRPr="00B64691">
        <w:rPr>
          <w:sz w:val="24"/>
          <w:szCs w:val="24"/>
        </w:rPr>
        <w:t>2.8.7</w:t>
      </w:r>
      <w:r w:rsidR="00822B1E" w:rsidRPr="00B64691">
        <w:rPr>
          <w:sz w:val="24"/>
          <w:szCs w:val="24"/>
        </w:rPr>
        <w:t xml:space="preserve">. Согласие на обработку персональных данных лица, не являющегося Заявителем </w:t>
      </w:r>
      <w:r w:rsidR="008276F8" w:rsidRPr="00B64691">
        <w:rPr>
          <w:sz w:val="24"/>
          <w:szCs w:val="24"/>
        </w:rPr>
        <w:t>по форме согласно приложению № 3</w:t>
      </w:r>
      <w:r w:rsidR="00822B1E" w:rsidRPr="00B64691">
        <w:rPr>
          <w:sz w:val="24"/>
          <w:szCs w:val="24"/>
        </w:rPr>
        <w:t xml:space="preserve"> к настоящему Административному регламенту.</w:t>
      </w:r>
    </w:p>
    <w:p w:rsidR="00822B1E" w:rsidRPr="00B64691" w:rsidRDefault="00822B1E" w:rsidP="00231604">
      <w:pPr>
        <w:rPr>
          <w:sz w:val="24"/>
          <w:szCs w:val="24"/>
        </w:rPr>
      </w:pPr>
      <w:r w:rsidRPr="00B64691">
        <w:rPr>
          <w:sz w:val="24"/>
          <w:szCs w:val="24"/>
        </w:rPr>
        <w:t>В представляемых документах не допускаются не</w:t>
      </w:r>
      <w:r w:rsidR="00630DF4" w:rsidRPr="00B64691">
        <w:rPr>
          <w:sz w:val="24"/>
          <w:szCs w:val="24"/>
        </w:rPr>
        <w:t xml:space="preserve"> </w:t>
      </w:r>
      <w:r w:rsidRPr="00B64691">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B64691" w:rsidRDefault="00AD30DF" w:rsidP="00231604">
      <w:pPr>
        <w:rPr>
          <w:sz w:val="24"/>
          <w:szCs w:val="24"/>
        </w:rPr>
      </w:pPr>
    </w:p>
    <w:p w:rsidR="002E04A9" w:rsidRPr="00B64691" w:rsidRDefault="002E04A9" w:rsidP="00630DF4">
      <w:pPr>
        <w:jc w:val="center"/>
        <w:rPr>
          <w:b/>
          <w:sz w:val="24"/>
          <w:szCs w:val="24"/>
        </w:rPr>
      </w:pPr>
      <w:r w:rsidRPr="00B64691">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64691">
        <w:rPr>
          <w:b/>
          <w:sz w:val="24"/>
          <w:szCs w:val="24"/>
        </w:rPr>
        <w:t>муниципальной</w:t>
      </w:r>
      <w:r w:rsidRPr="00B6469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30DF4" w:rsidRPr="00B64691" w:rsidRDefault="00630DF4" w:rsidP="00630DF4">
      <w:pPr>
        <w:jc w:val="center"/>
        <w:rPr>
          <w:b/>
          <w:sz w:val="24"/>
          <w:szCs w:val="24"/>
        </w:rPr>
      </w:pPr>
    </w:p>
    <w:p w:rsidR="002E04A9" w:rsidRPr="00B64691" w:rsidRDefault="00663532" w:rsidP="00231604">
      <w:pPr>
        <w:rPr>
          <w:sz w:val="24"/>
          <w:szCs w:val="24"/>
        </w:rPr>
      </w:pPr>
      <w:r w:rsidRPr="00B64691">
        <w:rPr>
          <w:sz w:val="24"/>
          <w:szCs w:val="24"/>
        </w:rPr>
        <w:t>2.9</w:t>
      </w:r>
      <w:r w:rsidR="002E04A9" w:rsidRPr="00B64691">
        <w:rPr>
          <w:sz w:val="24"/>
          <w:szCs w:val="24"/>
        </w:rPr>
        <w:t xml:space="preserve">. Для предоставления </w:t>
      </w:r>
      <w:r w:rsidR="00EB48A2" w:rsidRPr="00B64691">
        <w:rPr>
          <w:sz w:val="24"/>
          <w:szCs w:val="24"/>
        </w:rPr>
        <w:t>муниципальной</w:t>
      </w:r>
      <w:r w:rsidR="002E04A9" w:rsidRPr="00B64691">
        <w:rPr>
          <w:sz w:val="24"/>
          <w:szCs w:val="24"/>
        </w:rPr>
        <w:t xml:space="preserve"> услуги заявитель вправе представить</w:t>
      </w:r>
      <w:r w:rsidR="002A3EB0" w:rsidRPr="00B64691">
        <w:rPr>
          <w:sz w:val="24"/>
          <w:szCs w:val="24"/>
        </w:rPr>
        <w:t xml:space="preserve"> по собственной инициативе</w:t>
      </w:r>
      <w:r w:rsidR="002E04A9" w:rsidRPr="00B64691">
        <w:rPr>
          <w:sz w:val="24"/>
          <w:szCs w:val="24"/>
        </w:rPr>
        <w:t>:</w:t>
      </w:r>
    </w:p>
    <w:p w:rsidR="00663532" w:rsidRPr="00B64691" w:rsidRDefault="00663532" w:rsidP="00231604">
      <w:pPr>
        <w:rPr>
          <w:sz w:val="24"/>
          <w:szCs w:val="24"/>
        </w:rPr>
      </w:pPr>
      <w:r w:rsidRPr="00B64691">
        <w:rPr>
          <w:sz w:val="24"/>
          <w:szCs w:val="24"/>
        </w:rPr>
        <w:t>2.9.1. В отношении земельных участков:</w:t>
      </w:r>
    </w:p>
    <w:p w:rsidR="00663532" w:rsidRPr="00B64691" w:rsidRDefault="00663532" w:rsidP="00231604">
      <w:pPr>
        <w:rPr>
          <w:sz w:val="24"/>
          <w:szCs w:val="24"/>
        </w:rPr>
      </w:pPr>
      <w:r w:rsidRPr="00B6469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B64691" w:rsidRDefault="00663532" w:rsidP="00231604">
      <w:pPr>
        <w:rPr>
          <w:sz w:val="24"/>
          <w:szCs w:val="24"/>
        </w:rPr>
      </w:pPr>
      <w:r w:rsidRPr="00B6469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B64691" w:rsidRDefault="00663532" w:rsidP="00231604">
      <w:pPr>
        <w:rPr>
          <w:sz w:val="24"/>
          <w:szCs w:val="24"/>
        </w:rPr>
      </w:pPr>
      <w:r w:rsidRPr="00B64691">
        <w:rPr>
          <w:sz w:val="24"/>
          <w:szCs w:val="24"/>
        </w:rPr>
        <w:t>2.9.1.3. Схема расположения объекта адресации на кадастровом плане или кадастровой карте территории.</w:t>
      </w:r>
    </w:p>
    <w:p w:rsidR="00663532" w:rsidRPr="00B64691" w:rsidRDefault="00663532" w:rsidP="00231604">
      <w:pPr>
        <w:rPr>
          <w:sz w:val="24"/>
          <w:szCs w:val="24"/>
        </w:rPr>
      </w:pPr>
      <w:r w:rsidRPr="00B64691">
        <w:rPr>
          <w:sz w:val="24"/>
          <w:szCs w:val="24"/>
        </w:rPr>
        <w:t>2.9.2. В отношении зданий, сооружений и объектов незавершенного строительства:</w:t>
      </w:r>
    </w:p>
    <w:p w:rsidR="00663532" w:rsidRPr="00B64691" w:rsidRDefault="00663532" w:rsidP="00231604">
      <w:pPr>
        <w:rPr>
          <w:sz w:val="24"/>
          <w:szCs w:val="24"/>
        </w:rPr>
      </w:pPr>
      <w:r w:rsidRPr="00B6469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B64691" w:rsidRDefault="00663532" w:rsidP="00231604">
      <w:pPr>
        <w:rPr>
          <w:sz w:val="24"/>
          <w:szCs w:val="24"/>
        </w:rPr>
      </w:pPr>
      <w:r w:rsidRPr="00B64691">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B64691" w:rsidRDefault="00663532" w:rsidP="00231604">
      <w:pPr>
        <w:rPr>
          <w:sz w:val="24"/>
          <w:szCs w:val="24"/>
        </w:rPr>
      </w:pPr>
      <w:r w:rsidRPr="00B6469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B64691">
        <w:rPr>
          <w:sz w:val="24"/>
          <w:szCs w:val="24"/>
        </w:rPr>
        <w:t>;</w:t>
      </w:r>
    </w:p>
    <w:p w:rsidR="00663532" w:rsidRPr="00B64691" w:rsidRDefault="00ED111A" w:rsidP="00231604">
      <w:pPr>
        <w:rPr>
          <w:sz w:val="24"/>
          <w:szCs w:val="24"/>
        </w:rPr>
      </w:pPr>
      <w:r w:rsidRPr="00B64691">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B64691">
        <w:rPr>
          <w:sz w:val="24"/>
          <w:szCs w:val="24"/>
        </w:rPr>
        <w:t>.</w:t>
      </w:r>
    </w:p>
    <w:p w:rsidR="00663532" w:rsidRPr="00B64691" w:rsidRDefault="00663532" w:rsidP="00231604">
      <w:pPr>
        <w:rPr>
          <w:sz w:val="24"/>
          <w:szCs w:val="24"/>
        </w:rPr>
      </w:pPr>
      <w:r w:rsidRPr="00B64691">
        <w:rPr>
          <w:sz w:val="24"/>
          <w:szCs w:val="24"/>
        </w:rPr>
        <w:lastRenderedPageBreak/>
        <w:t>2.9.3. В отношении помещений:</w:t>
      </w:r>
    </w:p>
    <w:p w:rsidR="00663532" w:rsidRPr="00B64691" w:rsidRDefault="00663532" w:rsidP="00231604">
      <w:pPr>
        <w:rPr>
          <w:sz w:val="24"/>
          <w:szCs w:val="24"/>
        </w:rPr>
      </w:pPr>
      <w:r w:rsidRPr="00B6469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B64691" w:rsidRDefault="00663532" w:rsidP="00231604">
      <w:pPr>
        <w:rPr>
          <w:sz w:val="24"/>
          <w:szCs w:val="24"/>
        </w:rPr>
      </w:pPr>
      <w:r w:rsidRPr="00B6469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B64691" w:rsidRDefault="00663532" w:rsidP="00231604">
      <w:pPr>
        <w:rPr>
          <w:sz w:val="24"/>
          <w:szCs w:val="24"/>
        </w:rPr>
      </w:pPr>
      <w:r w:rsidRPr="00B6469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B64691">
        <w:rPr>
          <w:sz w:val="24"/>
          <w:szCs w:val="24"/>
        </w:rPr>
        <w:t>;</w:t>
      </w:r>
    </w:p>
    <w:p w:rsidR="00663532" w:rsidRPr="00B64691" w:rsidRDefault="00ED111A" w:rsidP="00231604">
      <w:pPr>
        <w:rPr>
          <w:sz w:val="24"/>
          <w:szCs w:val="24"/>
        </w:rPr>
      </w:pPr>
      <w:r w:rsidRPr="00B64691">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B64691" w:rsidRDefault="00663532" w:rsidP="00231604">
      <w:pPr>
        <w:rPr>
          <w:sz w:val="24"/>
          <w:szCs w:val="24"/>
        </w:rPr>
      </w:pPr>
      <w:bookmarkStart w:id="8" w:name="Par16"/>
      <w:bookmarkEnd w:id="8"/>
      <w:r w:rsidRPr="00B64691">
        <w:rPr>
          <w:sz w:val="24"/>
          <w:szCs w:val="24"/>
        </w:rPr>
        <w:t xml:space="preserve">2.10. В целях предоставления муниципальной услуги по аннулированию адреса объекта адресации </w:t>
      </w:r>
      <w:r w:rsidR="005E36F8" w:rsidRPr="00B64691">
        <w:rPr>
          <w:sz w:val="24"/>
          <w:szCs w:val="24"/>
        </w:rPr>
        <w:t xml:space="preserve">Администрацией </w:t>
      </w:r>
      <w:r w:rsidR="008276F8" w:rsidRPr="00B64691">
        <w:rPr>
          <w:sz w:val="24"/>
          <w:szCs w:val="24"/>
        </w:rPr>
        <w:t xml:space="preserve"> дополнительно</w:t>
      </w:r>
      <w:r w:rsidRPr="00B64691">
        <w:rPr>
          <w:sz w:val="24"/>
          <w:szCs w:val="24"/>
        </w:rPr>
        <w:t xml:space="preserve"> запрашиваются:</w:t>
      </w:r>
    </w:p>
    <w:p w:rsidR="00663532" w:rsidRPr="00B64691" w:rsidRDefault="00663532" w:rsidP="00231604">
      <w:pPr>
        <w:rPr>
          <w:sz w:val="24"/>
          <w:szCs w:val="24"/>
        </w:rPr>
      </w:pPr>
      <w:r w:rsidRPr="00B64691">
        <w:rPr>
          <w:sz w:val="24"/>
          <w:szCs w:val="24"/>
        </w:rPr>
        <w:t>2.10.1. В отношении земельных участков:</w:t>
      </w:r>
    </w:p>
    <w:p w:rsidR="00663532" w:rsidRPr="00B64691" w:rsidRDefault="008276F8" w:rsidP="00231604">
      <w:pPr>
        <w:rPr>
          <w:sz w:val="24"/>
          <w:szCs w:val="24"/>
        </w:rPr>
      </w:pPr>
      <w:r w:rsidRPr="00B64691">
        <w:rPr>
          <w:sz w:val="24"/>
          <w:szCs w:val="24"/>
        </w:rPr>
        <w:t xml:space="preserve">2.10.1.1. </w:t>
      </w:r>
      <w:r w:rsidR="00663532" w:rsidRPr="00B6469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2.10.2. В отношении зданий, сооружений и объектов незавершенного строительства:</w:t>
      </w:r>
    </w:p>
    <w:p w:rsidR="00663532" w:rsidRPr="00B64691" w:rsidRDefault="008276F8" w:rsidP="00231604">
      <w:pPr>
        <w:rPr>
          <w:sz w:val="24"/>
          <w:szCs w:val="24"/>
        </w:rPr>
      </w:pPr>
      <w:r w:rsidRPr="00B64691">
        <w:rPr>
          <w:sz w:val="24"/>
          <w:szCs w:val="24"/>
        </w:rPr>
        <w:t xml:space="preserve">2.10.2.1. </w:t>
      </w:r>
      <w:r w:rsidR="00663532" w:rsidRPr="00B6469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2.10.3. В отношении помещений:</w:t>
      </w:r>
    </w:p>
    <w:p w:rsidR="00663532" w:rsidRPr="00B64691" w:rsidRDefault="00663532" w:rsidP="00231604">
      <w:pPr>
        <w:rPr>
          <w:sz w:val="24"/>
          <w:szCs w:val="24"/>
        </w:rPr>
      </w:pPr>
      <w:r w:rsidRPr="00B64691">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B64691" w:rsidRDefault="00663532" w:rsidP="00231604">
      <w:pPr>
        <w:rPr>
          <w:sz w:val="24"/>
          <w:szCs w:val="24"/>
        </w:rPr>
      </w:pPr>
      <w:r w:rsidRPr="00B6469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B64691" w:rsidRDefault="00663532" w:rsidP="00231604">
      <w:pPr>
        <w:rPr>
          <w:sz w:val="24"/>
          <w:szCs w:val="24"/>
        </w:rPr>
      </w:pPr>
      <w:r w:rsidRPr="00B6469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B64691" w:rsidRDefault="008276F8" w:rsidP="00231604">
      <w:pPr>
        <w:rPr>
          <w:sz w:val="24"/>
          <w:szCs w:val="24"/>
        </w:rPr>
      </w:pPr>
      <w:bookmarkStart w:id="9" w:name="Par31"/>
      <w:bookmarkEnd w:id="9"/>
      <w:r w:rsidRPr="00B64691">
        <w:rPr>
          <w:sz w:val="24"/>
          <w:szCs w:val="24"/>
        </w:rPr>
        <w:t>2.11</w:t>
      </w:r>
      <w:r w:rsidR="00BF6E62" w:rsidRPr="00B64691">
        <w:rPr>
          <w:sz w:val="24"/>
          <w:szCs w:val="24"/>
        </w:rPr>
        <w:t>.</w:t>
      </w:r>
      <w:r w:rsidR="00663532" w:rsidRPr="00B64691">
        <w:rPr>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B64691" w:rsidRDefault="00927813" w:rsidP="00231604">
      <w:pPr>
        <w:rPr>
          <w:sz w:val="24"/>
          <w:szCs w:val="24"/>
        </w:rPr>
      </w:pPr>
    </w:p>
    <w:p w:rsidR="002E4E49" w:rsidRPr="00B64691" w:rsidRDefault="002E4E49" w:rsidP="00231604">
      <w:pPr>
        <w:rPr>
          <w:sz w:val="24"/>
          <w:szCs w:val="24"/>
        </w:rPr>
      </w:pPr>
      <w:r w:rsidRPr="00B64691">
        <w:rPr>
          <w:sz w:val="24"/>
          <w:szCs w:val="24"/>
        </w:rPr>
        <w:t>Указание на запрет требовать от заявителя</w:t>
      </w:r>
    </w:p>
    <w:p w:rsidR="002E4E49" w:rsidRPr="00B64691" w:rsidRDefault="002E4E49" w:rsidP="00231604">
      <w:pPr>
        <w:rPr>
          <w:sz w:val="24"/>
          <w:szCs w:val="24"/>
        </w:rPr>
      </w:pPr>
      <w:r w:rsidRPr="00B64691">
        <w:rPr>
          <w:sz w:val="24"/>
          <w:szCs w:val="24"/>
        </w:rPr>
        <w:t>2.1</w:t>
      </w:r>
      <w:r w:rsidR="00BF6E62" w:rsidRPr="00B64691">
        <w:rPr>
          <w:sz w:val="24"/>
          <w:szCs w:val="24"/>
        </w:rPr>
        <w:t>3</w:t>
      </w:r>
      <w:r w:rsidRPr="00B64691">
        <w:rPr>
          <w:sz w:val="24"/>
          <w:szCs w:val="24"/>
        </w:rPr>
        <w:t>. При предоставлении муниципальной услуги запрещается требовать от заявителя:</w:t>
      </w:r>
    </w:p>
    <w:p w:rsidR="002E4E49" w:rsidRPr="00B64691" w:rsidRDefault="0094174A" w:rsidP="00231604">
      <w:pPr>
        <w:rPr>
          <w:sz w:val="24"/>
          <w:szCs w:val="24"/>
        </w:rPr>
      </w:pPr>
      <w:r w:rsidRPr="00B64691">
        <w:rPr>
          <w:sz w:val="24"/>
          <w:szCs w:val="24"/>
        </w:rPr>
        <w:t>2.1</w:t>
      </w:r>
      <w:r w:rsidR="00BF6E62" w:rsidRPr="00B64691">
        <w:rPr>
          <w:sz w:val="24"/>
          <w:szCs w:val="24"/>
        </w:rPr>
        <w:t>3</w:t>
      </w:r>
      <w:r w:rsidRPr="00B64691">
        <w:rPr>
          <w:sz w:val="24"/>
          <w:szCs w:val="24"/>
        </w:rPr>
        <w:t xml:space="preserve">.1. </w:t>
      </w:r>
      <w:r w:rsidR="002E4E49" w:rsidRPr="00B646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64691" w:rsidRDefault="0094174A" w:rsidP="00231604">
      <w:pPr>
        <w:rPr>
          <w:sz w:val="24"/>
          <w:szCs w:val="24"/>
        </w:rPr>
      </w:pPr>
      <w:r w:rsidRPr="00B64691">
        <w:rPr>
          <w:sz w:val="24"/>
          <w:szCs w:val="24"/>
        </w:rPr>
        <w:t>2.1</w:t>
      </w:r>
      <w:r w:rsidR="00BF6E62" w:rsidRPr="00B64691">
        <w:rPr>
          <w:sz w:val="24"/>
          <w:szCs w:val="24"/>
        </w:rPr>
        <w:t>3</w:t>
      </w:r>
      <w:r w:rsidRPr="00B64691">
        <w:rPr>
          <w:sz w:val="24"/>
          <w:szCs w:val="24"/>
        </w:rPr>
        <w:t xml:space="preserve">.2. </w:t>
      </w:r>
      <w:r w:rsidR="002E4E49" w:rsidRPr="00B64691">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B64691">
        <w:rPr>
          <w:sz w:val="24"/>
          <w:szCs w:val="24"/>
        </w:rPr>
        <w:t>ного закона  № 210-ФЗ;</w:t>
      </w:r>
    </w:p>
    <w:p w:rsidR="0094174A" w:rsidRPr="00B64691" w:rsidRDefault="00BF6E62"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lastRenderedPageBreak/>
        <w:t>2.13</w:t>
      </w:r>
      <w:r w:rsidR="0094174A" w:rsidRPr="00B64691">
        <w:rPr>
          <w:rFonts w:ascii="Times New Roman" w:eastAsiaTheme="minorHAns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64691" w:rsidRDefault="0094174A"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работника организации, предусмотренной частью 1.1 статьи 16 Федерального закона</w:t>
      </w:r>
      <w:r w:rsidR="00295C3E" w:rsidRPr="00B64691">
        <w:rPr>
          <w:rFonts w:ascii="Times New Roman" w:eastAsiaTheme="minorHAnsi" w:hAnsi="Times New Roman" w:cs="Times New Roman"/>
          <w:sz w:val="24"/>
          <w:szCs w:val="24"/>
        </w:rPr>
        <w:t xml:space="preserve"> № 210-ФЗ</w:t>
      </w:r>
      <w:r w:rsidRPr="00B64691">
        <w:rPr>
          <w:rFonts w:ascii="Times New Roman" w:eastAsiaTheme="minorHAnsi" w:hAnsi="Times New Roman" w:cs="Times New Roman"/>
          <w:sz w:val="24"/>
          <w:szCs w:val="24"/>
        </w:rPr>
        <w:t>, при первоначальном отказе в приеме документов,</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необходимых для предоставления муниципальной услуги,</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либо в предоставлении муниципальной услуги, о чем в</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 xml:space="preserve">письменном виде за подписью руководителя </w:t>
      </w:r>
      <w:r w:rsidR="00295C3E" w:rsidRPr="00B64691">
        <w:rPr>
          <w:rFonts w:ascii="Times New Roman" w:eastAsiaTheme="minorHAnsi" w:hAnsi="Times New Roman" w:cs="Times New Roman"/>
          <w:sz w:val="24"/>
          <w:szCs w:val="24"/>
        </w:rPr>
        <w:t xml:space="preserve">Уполномоченного </w:t>
      </w:r>
      <w:r w:rsidRPr="00B64691">
        <w:rPr>
          <w:rFonts w:ascii="Times New Roman" w:eastAsiaTheme="minorHAnsi" w:hAnsi="Times New Roman" w:cs="Times New Roman"/>
          <w:sz w:val="24"/>
          <w:szCs w:val="24"/>
        </w:rPr>
        <w:t>органа, руководителя многофункционального центра при первоначальном</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отказе в приеме документов, необходимых для предоставления</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муниципальной услуги, либо руководителя организации,</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предусмотренной частью 1.1 статьи 16 Федерального закона</w:t>
      </w:r>
      <w:r w:rsidR="00295C3E" w:rsidRPr="00B64691">
        <w:rPr>
          <w:rFonts w:ascii="Times New Roman" w:eastAsiaTheme="minorHAnsi" w:hAnsi="Times New Roman" w:cs="Times New Roman"/>
          <w:sz w:val="24"/>
          <w:szCs w:val="24"/>
        </w:rPr>
        <w:t xml:space="preserve"> № 210-ФЗ, </w:t>
      </w:r>
      <w:r w:rsidRPr="00B64691">
        <w:rPr>
          <w:rFonts w:ascii="Times New Roman" w:eastAsiaTheme="minorHAnsi" w:hAnsi="Times New Roman" w:cs="Times New Roman"/>
          <w:sz w:val="24"/>
          <w:szCs w:val="24"/>
        </w:rPr>
        <w:t>уведомляется заявитель, а также приносятся извинения за доставленные</w:t>
      </w:r>
      <w:r w:rsidR="00630DF4"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неудобства.</w:t>
      </w:r>
    </w:p>
    <w:p w:rsidR="002E4E49" w:rsidRPr="00B64691" w:rsidRDefault="002E4E49" w:rsidP="00231604">
      <w:pPr>
        <w:rPr>
          <w:sz w:val="24"/>
          <w:szCs w:val="24"/>
        </w:rPr>
      </w:pPr>
      <w:r w:rsidRPr="00B64691">
        <w:rPr>
          <w:sz w:val="24"/>
          <w:szCs w:val="24"/>
        </w:rPr>
        <w:t>2.</w:t>
      </w:r>
      <w:r w:rsidR="00BF6E62" w:rsidRPr="00B64691">
        <w:rPr>
          <w:sz w:val="24"/>
          <w:szCs w:val="24"/>
        </w:rPr>
        <w:t>14</w:t>
      </w:r>
      <w:r w:rsidRPr="00B64691">
        <w:rPr>
          <w:sz w:val="24"/>
          <w:szCs w:val="24"/>
        </w:rPr>
        <w:t>. При предоставлении муниципальных услуг в электронной форме с использованием РПГУ запрещено:</w:t>
      </w:r>
    </w:p>
    <w:p w:rsidR="002E4E49" w:rsidRPr="00B64691" w:rsidRDefault="002E4E49" w:rsidP="00231604">
      <w:pPr>
        <w:rPr>
          <w:sz w:val="24"/>
          <w:szCs w:val="24"/>
        </w:rPr>
      </w:pPr>
      <w:r w:rsidRPr="00B64691">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64691" w:rsidRDefault="002E4E49" w:rsidP="00231604">
      <w:pPr>
        <w:rPr>
          <w:sz w:val="24"/>
          <w:szCs w:val="24"/>
        </w:rPr>
      </w:pPr>
      <w:r w:rsidRPr="00B64691">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64691" w:rsidRDefault="002E4E49" w:rsidP="00231604">
      <w:pPr>
        <w:rPr>
          <w:sz w:val="24"/>
          <w:szCs w:val="24"/>
        </w:rPr>
      </w:pPr>
      <w:r w:rsidRPr="00B64691">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64691" w:rsidRDefault="002E4E49" w:rsidP="00231604">
      <w:pPr>
        <w:rPr>
          <w:sz w:val="24"/>
          <w:szCs w:val="24"/>
        </w:rPr>
      </w:pPr>
      <w:r w:rsidRPr="00B64691">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64691" w:rsidRDefault="002E4E49" w:rsidP="00231604">
      <w:pPr>
        <w:rPr>
          <w:sz w:val="24"/>
          <w:szCs w:val="24"/>
        </w:rPr>
      </w:pPr>
    </w:p>
    <w:p w:rsidR="002E04A9" w:rsidRPr="00B64691" w:rsidRDefault="002E04A9" w:rsidP="00231604">
      <w:pPr>
        <w:rPr>
          <w:sz w:val="24"/>
          <w:szCs w:val="24"/>
        </w:rPr>
      </w:pPr>
      <w:r w:rsidRPr="00B64691">
        <w:rPr>
          <w:sz w:val="24"/>
          <w:szCs w:val="24"/>
        </w:rPr>
        <w:t xml:space="preserve">Исчерпывающий перечень оснований для отказа в приеме документов, необходимых для предоставления </w:t>
      </w:r>
      <w:r w:rsidR="004E2A5C" w:rsidRPr="00B64691">
        <w:rPr>
          <w:sz w:val="24"/>
          <w:szCs w:val="24"/>
        </w:rPr>
        <w:t>муниципальной</w:t>
      </w:r>
      <w:r w:rsidRPr="00B64691">
        <w:rPr>
          <w:sz w:val="24"/>
          <w:szCs w:val="24"/>
        </w:rPr>
        <w:t xml:space="preserve"> услуги</w:t>
      </w:r>
    </w:p>
    <w:p w:rsidR="002E04A9" w:rsidRPr="00B64691" w:rsidRDefault="00BF6E62" w:rsidP="00231604">
      <w:pPr>
        <w:rPr>
          <w:sz w:val="24"/>
          <w:szCs w:val="24"/>
        </w:rPr>
      </w:pPr>
      <w:r w:rsidRPr="00B64691">
        <w:rPr>
          <w:sz w:val="24"/>
          <w:szCs w:val="24"/>
        </w:rPr>
        <w:t>2.15</w:t>
      </w:r>
      <w:r w:rsidR="002E04A9" w:rsidRPr="00B64691">
        <w:rPr>
          <w:sz w:val="24"/>
          <w:szCs w:val="24"/>
        </w:rPr>
        <w:t xml:space="preserve">. Основаниями для отказа в приеме к рассмотрению документов, необходимых для предоставления </w:t>
      </w:r>
      <w:r w:rsidR="004E2A5C" w:rsidRPr="00B64691">
        <w:rPr>
          <w:sz w:val="24"/>
          <w:szCs w:val="24"/>
        </w:rPr>
        <w:t>муниципальной</w:t>
      </w:r>
      <w:r w:rsidR="00087C2E" w:rsidRPr="00B64691">
        <w:rPr>
          <w:sz w:val="24"/>
          <w:szCs w:val="24"/>
        </w:rPr>
        <w:t xml:space="preserve"> услуги, является </w:t>
      </w:r>
      <w:r w:rsidR="004E2A5C" w:rsidRPr="00B64691">
        <w:rPr>
          <w:sz w:val="24"/>
          <w:szCs w:val="24"/>
        </w:rPr>
        <w:t>отсутствие документов, указанных в пункт</w:t>
      </w:r>
      <w:r w:rsidR="00927813" w:rsidRPr="00B64691">
        <w:rPr>
          <w:sz w:val="24"/>
          <w:szCs w:val="24"/>
        </w:rPr>
        <w:t>е</w:t>
      </w:r>
      <w:r w:rsidR="004E2A5C" w:rsidRPr="00B64691">
        <w:rPr>
          <w:sz w:val="24"/>
          <w:szCs w:val="24"/>
        </w:rPr>
        <w:t xml:space="preserve"> 2</w:t>
      </w:r>
      <w:r w:rsidR="001F1028" w:rsidRPr="00B64691">
        <w:rPr>
          <w:sz w:val="24"/>
          <w:szCs w:val="24"/>
        </w:rPr>
        <w:t xml:space="preserve">.8.2 </w:t>
      </w:r>
      <w:r w:rsidR="00EB48A2" w:rsidRPr="00B64691">
        <w:rPr>
          <w:sz w:val="24"/>
          <w:szCs w:val="24"/>
        </w:rPr>
        <w:t>Административного регламента</w:t>
      </w:r>
      <w:r w:rsidR="001F1028" w:rsidRPr="00B64691">
        <w:rPr>
          <w:sz w:val="24"/>
          <w:szCs w:val="24"/>
        </w:rPr>
        <w:t>.</w:t>
      </w:r>
    </w:p>
    <w:p w:rsidR="002E04A9" w:rsidRPr="00B64691" w:rsidRDefault="001F1028" w:rsidP="00231604">
      <w:pPr>
        <w:rPr>
          <w:sz w:val="24"/>
          <w:szCs w:val="24"/>
        </w:rPr>
      </w:pPr>
      <w:r w:rsidRPr="00B64691">
        <w:rPr>
          <w:sz w:val="24"/>
          <w:szCs w:val="24"/>
        </w:rPr>
        <w:t>2</w:t>
      </w:r>
      <w:r w:rsidR="00686403" w:rsidRPr="00B64691">
        <w:rPr>
          <w:sz w:val="24"/>
          <w:szCs w:val="24"/>
        </w:rPr>
        <w:t>.16</w:t>
      </w:r>
      <w:r w:rsidR="002E04A9" w:rsidRPr="00B64691">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B64691" w:rsidRDefault="00B978A4" w:rsidP="00231604">
      <w:pPr>
        <w:rPr>
          <w:sz w:val="24"/>
          <w:szCs w:val="24"/>
        </w:rPr>
      </w:pPr>
      <w:r w:rsidRPr="00B646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B64691">
        <w:rPr>
          <w:sz w:val="24"/>
          <w:szCs w:val="24"/>
        </w:rPr>
        <w:t>;</w:t>
      </w:r>
    </w:p>
    <w:p w:rsidR="00B978A4" w:rsidRPr="00B64691" w:rsidRDefault="00B978A4" w:rsidP="00231604">
      <w:pPr>
        <w:rPr>
          <w:sz w:val="24"/>
          <w:szCs w:val="24"/>
        </w:rPr>
      </w:pPr>
      <w:r w:rsidRPr="00B64691">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64691" w:rsidRDefault="002E04A9" w:rsidP="00231604">
      <w:pPr>
        <w:rPr>
          <w:sz w:val="24"/>
          <w:szCs w:val="24"/>
        </w:rPr>
      </w:pPr>
      <w:r w:rsidRPr="00B6469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B64691">
        <w:rPr>
          <w:sz w:val="24"/>
          <w:szCs w:val="24"/>
        </w:rPr>
        <w:t xml:space="preserve"> присвоении адреса объекту недвижимости</w:t>
      </w:r>
      <w:r w:rsidRPr="00B64691">
        <w:rPr>
          <w:sz w:val="24"/>
          <w:szCs w:val="24"/>
        </w:rPr>
        <w:t xml:space="preserve">, поданным в электронной форме с использованием </w:t>
      </w:r>
      <w:r w:rsidR="00650777" w:rsidRPr="00B64691">
        <w:rPr>
          <w:sz w:val="24"/>
          <w:szCs w:val="24"/>
        </w:rPr>
        <w:t>РПГУ</w:t>
      </w:r>
      <w:r w:rsidRPr="00B64691">
        <w:rPr>
          <w:sz w:val="24"/>
          <w:szCs w:val="24"/>
        </w:rPr>
        <w:t>.</w:t>
      </w:r>
    </w:p>
    <w:p w:rsidR="002E04A9" w:rsidRPr="00B64691" w:rsidRDefault="002E04A9" w:rsidP="00231604">
      <w:pPr>
        <w:rPr>
          <w:sz w:val="24"/>
          <w:szCs w:val="24"/>
        </w:rPr>
      </w:pPr>
    </w:p>
    <w:p w:rsidR="00B978A4" w:rsidRPr="00B64691" w:rsidRDefault="00B978A4" w:rsidP="00630DF4">
      <w:pPr>
        <w:jc w:val="center"/>
        <w:rPr>
          <w:b/>
          <w:sz w:val="24"/>
          <w:szCs w:val="24"/>
        </w:rPr>
      </w:pPr>
      <w:r w:rsidRPr="00B64691">
        <w:rPr>
          <w:b/>
          <w:sz w:val="24"/>
          <w:szCs w:val="24"/>
        </w:rPr>
        <w:t xml:space="preserve">Исчерпывающий перечень оснований для приостановления или отказа в предоставлении </w:t>
      </w:r>
      <w:r w:rsidR="00E05FAF" w:rsidRPr="00B64691">
        <w:rPr>
          <w:b/>
          <w:sz w:val="24"/>
          <w:szCs w:val="24"/>
        </w:rPr>
        <w:t>муниципальной</w:t>
      </w:r>
      <w:r w:rsidRPr="00B64691">
        <w:rPr>
          <w:b/>
          <w:sz w:val="24"/>
          <w:szCs w:val="24"/>
        </w:rPr>
        <w:t xml:space="preserve"> услуги</w:t>
      </w:r>
    </w:p>
    <w:p w:rsidR="00F23665" w:rsidRPr="00B64691" w:rsidRDefault="00F23665" w:rsidP="00231604">
      <w:pPr>
        <w:rPr>
          <w:sz w:val="24"/>
          <w:szCs w:val="24"/>
        </w:rPr>
      </w:pPr>
      <w:r w:rsidRPr="00B64691">
        <w:rPr>
          <w:sz w:val="24"/>
          <w:szCs w:val="24"/>
        </w:rPr>
        <w:t>2.17</w:t>
      </w:r>
      <w:r w:rsidR="00E05FAF" w:rsidRPr="00B64691">
        <w:rPr>
          <w:sz w:val="24"/>
          <w:szCs w:val="24"/>
        </w:rPr>
        <w:t>.</w:t>
      </w:r>
      <w:r w:rsidR="00640D89" w:rsidRPr="00B64691">
        <w:rPr>
          <w:sz w:val="24"/>
          <w:szCs w:val="24"/>
        </w:rPr>
        <w:t>Основания для приостановления предоставления м</w:t>
      </w:r>
      <w:r w:rsidRPr="00B64691">
        <w:rPr>
          <w:sz w:val="24"/>
          <w:szCs w:val="24"/>
        </w:rPr>
        <w:t>униципальной услуги отсутствуют.</w:t>
      </w:r>
    </w:p>
    <w:p w:rsidR="002E4E49" w:rsidRPr="00B64691" w:rsidRDefault="00F23665" w:rsidP="00231604">
      <w:pPr>
        <w:rPr>
          <w:sz w:val="24"/>
          <w:szCs w:val="24"/>
        </w:rPr>
      </w:pPr>
      <w:r w:rsidRPr="00B64691">
        <w:rPr>
          <w:sz w:val="24"/>
          <w:szCs w:val="24"/>
        </w:rPr>
        <w:t xml:space="preserve">2.18. </w:t>
      </w:r>
      <w:r w:rsidR="002E4E49" w:rsidRPr="00B64691">
        <w:rPr>
          <w:sz w:val="24"/>
          <w:szCs w:val="24"/>
        </w:rPr>
        <w:t>Основания для отказа в предоставлении муниципальной услуги:</w:t>
      </w:r>
    </w:p>
    <w:p w:rsidR="00F23665" w:rsidRPr="00B64691" w:rsidRDefault="00F23665" w:rsidP="00231604">
      <w:pPr>
        <w:rPr>
          <w:sz w:val="24"/>
          <w:szCs w:val="24"/>
        </w:rPr>
      </w:pPr>
      <w:r w:rsidRPr="00B64691">
        <w:rPr>
          <w:sz w:val="24"/>
          <w:szCs w:val="24"/>
        </w:rPr>
        <w:t>с заявлением о присвоении или аннулировании адреса объекту адресации обратилось лицо, не указанное в пунктах 1.</w:t>
      </w:r>
      <w:r w:rsidR="00F27734" w:rsidRPr="00B64691">
        <w:rPr>
          <w:sz w:val="24"/>
          <w:szCs w:val="24"/>
        </w:rPr>
        <w:t>2</w:t>
      </w:r>
      <w:r w:rsidRPr="00B64691">
        <w:rPr>
          <w:sz w:val="24"/>
          <w:szCs w:val="24"/>
        </w:rPr>
        <w:t xml:space="preserve"> и 1.</w:t>
      </w:r>
      <w:r w:rsidR="00F27734" w:rsidRPr="00B64691">
        <w:rPr>
          <w:sz w:val="24"/>
          <w:szCs w:val="24"/>
        </w:rPr>
        <w:t>3</w:t>
      </w:r>
      <w:r w:rsidRPr="00B64691">
        <w:rPr>
          <w:sz w:val="24"/>
          <w:szCs w:val="24"/>
        </w:rPr>
        <w:t xml:space="preserve"> настоящего Административного регламента;</w:t>
      </w:r>
    </w:p>
    <w:p w:rsidR="00F23665" w:rsidRPr="00B64691" w:rsidRDefault="00F23665" w:rsidP="00231604">
      <w:pPr>
        <w:rPr>
          <w:sz w:val="24"/>
          <w:szCs w:val="24"/>
        </w:rPr>
      </w:pPr>
      <w:r w:rsidRPr="00B6469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B64691" w:rsidRDefault="00F23665" w:rsidP="00231604">
      <w:pPr>
        <w:rPr>
          <w:sz w:val="24"/>
          <w:szCs w:val="24"/>
        </w:rPr>
      </w:pPr>
      <w:r w:rsidRPr="00B64691">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B64691" w:rsidRDefault="00F23665" w:rsidP="00231604">
      <w:pPr>
        <w:rPr>
          <w:sz w:val="24"/>
          <w:szCs w:val="24"/>
        </w:rPr>
      </w:pPr>
      <w:r w:rsidRPr="00B6469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B64691">
          <w:rPr>
            <w:sz w:val="24"/>
            <w:szCs w:val="24"/>
          </w:rPr>
          <w:t xml:space="preserve">пунктах </w:t>
        </w:r>
      </w:hyperlink>
      <w:r w:rsidR="00FC1F7C" w:rsidRPr="00B64691">
        <w:rPr>
          <w:sz w:val="24"/>
          <w:szCs w:val="24"/>
        </w:rPr>
        <w:t>1.1.1., 1.1.3.-1.1.7.Административного регламента.</w:t>
      </w:r>
    </w:p>
    <w:p w:rsidR="00A02A75" w:rsidRPr="00B64691" w:rsidRDefault="00A02A75" w:rsidP="00231604">
      <w:pPr>
        <w:rPr>
          <w:sz w:val="24"/>
          <w:szCs w:val="24"/>
        </w:rPr>
      </w:pPr>
    </w:p>
    <w:p w:rsidR="00AB1086" w:rsidRPr="00B64691" w:rsidRDefault="00AB1086" w:rsidP="00630DF4">
      <w:pPr>
        <w:jc w:val="center"/>
        <w:rPr>
          <w:b/>
          <w:sz w:val="24"/>
          <w:szCs w:val="24"/>
        </w:rPr>
      </w:pPr>
      <w:r w:rsidRPr="00B64691">
        <w:rPr>
          <w:b/>
          <w:sz w:val="24"/>
          <w:szCs w:val="24"/>
        </w:rPr>
        <w:t xml:space="preserve">Перечень услуг, которые являются необходимыми и обязательными для предоставления </w:t>
      </w:r>
      <w:r w:rsidR="002E4E49" w:rsidRPr="00B64691">
        <w:rPr>
          <w:b/>
          <w:sz w:val="24"/>
          <w:szCs w:val="24"/>
        </w:rPr>
        <w:t>муниципальной</w:t>
      </w:r>
      <w:r w:rsidRPr="00B64691">
        <w:rPr>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64691">
        <w:rPr>
          <w:b/>
          <w:sz w:val="24"/>
          <w:szCs w:val="24"/>
        </w:rPr>
        <w:t>муниципальной</w:t>
      </w:r>
      <w:r w:rsidRPr="00B64691">
        <w:rPr>
          <w:b/>
          <w:sz w:val="24"/>
          <w:szCs w:val="24"/>
        </w:rPr>
        <w:t xml:space="preserve"> услуги</w:t>
      </w:r>
    </w:p>
    <w:p w:rsidR="00AB1086" w:rsidRPr="00B64691" w:rsidRDefault="002E4E49" w:rsidP="00231604">
      <w:pPr>
        <w:rPr>
          <w:sz w:val="24"/>
          <w:szCs w:val="24"/>
        </w:rPr>
      </w:pPr>
      <w:r w:rsidRPr="00B64691">
        <w:rPr>
          <w:sz w:val="24"/>
          <w:szCs w:val="24"/>
        </w:rPr>
        <w:t>2.1</w:t>
      </w:r>
      <w:r w:rsidR="00F23665" w:rsidRPr="00B64691">
        <w:rPr>
          <w:sz w:val="24"/>
          <w:szCs w:val="24"/>
        </w:rPr>
        <w:t>9</w:t>
      </w:r>
      <w:r w:rsidRPr="00B64691">
        <w:rPr>
          <w:sz w:val="24"/>
          <w:szCs w:val="24"/>
        </w:rPr>
        <w:t>.</w:t>
      </w:r>
      <w:r w:rsidR="00AB1086" w:rsidRPr="00B64691">
        <w:rPr>
          <w:sz w:val="24"/>
          <w:szCs w:val="24"/>
        </w:rPr>
        <w:t xml:space="preserve"> Услуги, которые являются необходимыми и обязательными для предоставления </w:t>
      </w:r>
      <w:r w:rsidRPr="00B64691">
        <w:rPr>
          <w:sz w:val="24"/>
          <w:szCs w:val="24"/>
        </w:rPr>
        <w:t>муниципальной</w:t>
      </w:r>
      <w:r w:rsidR="00AB1086" w:rsidRPr="00B64691">
        <w:rPr>
          <w:sz w:val="24"/>
          <w:szCs w:val="24"/>
        </w:rPr>
        <w:t xml:space="preserve"> услуги, и документы, выдаваемые организациями, участвующими в предоставлении </w:t>
      </w:r>
      <w:r w:rsidRPr="00B64691">
        <w:rPr>
          <w:sz w:val="24"/>
          <w:szCs w:val="24"/>
        </w:rPr>
        <w:t>муниципальной</w:t>
      </w:r>
      <w:r w:rsidR="00AB1086" w:rsidRPr="00B64691">
        <w:rPr>
          <w:sz w:val="24"/>
          <w:szCs w:val="24"/>
        </w:rPr>
        <w:t xml:space="preserve"> услуги, нормативными правовыми актами Российской Федерации</w:t>
      </w:r>
      <w:r w:rsidRPr="00B64691">
        <w:rPr>
          <w:sz w:val="24"/>
          <w:szCs w:val="24"/>
        </w:rPr>
        <w:t>, Республики Башкортостан</w:t>
      </w:r>
      <w:r w:rsidR="00203A4F" w:rsidRPr="00B64691">
        <w:rPr>
          <w:sz w:val="24"/>
          <w:szCs w:val="24"/>
        </w:rPr>
        <w:t>, органов местного самоуправления</w:t>
      </w:r>
      <w:r w:rsidR="00AB1086" w:rsidRPr="00B64691">
        <w:rPr>
          <w:sz w:val="24"/>
          <w:szCs w:val="24"/>
        </w:rPr>
        <w:t>не предусмотрены.</w:t>
      </w:r>
    </w:p>
    <w:p w:rsidR="00AB1086" w:rsidRPr="00B64691" w:rsidRDefault="00AB1086" w:rsidP="00231604">
      <w:pPr>
        <w:rPr>
          <w:sz w:val="24"/>
          <w:szCs w:val="24"/>
        </w:rPr>
      </w:pPr>
    </w:p>
    <w:p w:rsidR="00AB1086" w:rsidRPr="00B64691" w:rsidRDefault="00AB1086" w:rsidP="00630DF4">
      <w:pPr>
        <w:jc w:val="center"/>
        <w:rPr>
          <w:b/>
          <w:sz w:val="24"/>
          <w:szCs w:val="24"/>
        </w:rPr>
      </w:pPr>
      <w:r w:rsidRPr="00B64691">
        <w:rPr>
          <w:b/>
          <w:sz w:val="24"/>
          <w:szCs w:val="24"/>
        </w:rPr>
        <w:t xml:space="preserve">Порядок, размер и основания взимания государственной пошлины или иной платы, взимаемой за предоставление </w:t>
      </w:r>
      <w:r w:rsidR="002E4E49" w:rsidRPr="00B64691">
        <w:rPr>
          <w:b/>
          <w:sz w:val="24"/>
          <w:szCs w:val="24"/>
        </w:rPr>
        <w:t>муниципальной</w:t>
      </w:r>
      <w:r w:rsidRPr="00B64691">
        <w:rPr>
          <w:b/>
          <w:sz w:val="24"/>
          <w:szCs w:val="24"/>
        </w:rPr>
        <w:t xml:space="preserve"> услуги</w:t>
      </w:r>
    </w:p>
    <w:p w:rsidR="00B978A4" w:rsidRPr="00B64691" w:rsidRDefault="00F23665" w:rsidP="00231604">
      <w:pPr>
        <w:rPr>
          <w:sz w:val="24"/>
          <w:szCs w:val="24"/>
        </w:rPr>
      </w:pPr>
      <w:r w:rsidRPr="00B64691">
        <w:rPr>
          <w:sz w:val="24"/>
          <w:szCs w:val="24"/>
        </w:rPr>
        <w:t>2.20</w:t>
      </w:r>
      <w:r w:rsidR="00AB1086" w:rsidRPr="00B64691">
        <w:rPr>
          <w:sz w:val="24"/>
          <w:szCs w:val="24"/>
        </w:rPr>
        <w:t xml:space="preserve">. За предоставление </w:t>
      </w:r>
      <w:r w:rsidR="002E4E49" w:rsidRPr="00B64691">
        <w:rPr>
          <w:sz w:val="24"/>
          <w:szCs w:val="24"/>
        </w:rPr>
        <w:t>муниципальной</w:t>
      </w:r>
      <w:r w:rsidR="00AB1086" w:rsidRPr="00B64691">
        <w:rPr>
          <w:sz w:val="24"/>
          <w:szCs w:val="24"/>
        </w:rPr>
        <w:t xml:space="preserve"> услуги</w:t>
      </w:r>
      <w:r w:rsidRPr="00B64691">
        <w:rPr>
          <w:sz w:val="24"/>
          <w:szCs w:val="24"/>
        </w:rPr>
        <w:t xml:space="preserve"> не взимается.</w:t>
      </w:r>
    </w:p>
    <w:p w:rsidR="00F23665" w:rsidRPr="00B64691" w:rsidRDefault="00F23665" w:rsidP="00231604">
      <w:pPr>
        <w:rPr>
          <w:sz w:val="24"/>
          <w:szCs w:val="24"/>
        </w:rPr>
      </w:pPr>
    </w:p>
    <w:p w:rsidR="00AB1086" w:rsidRPr="00B64691" w:rsidRDefault="00AB1086" w:rsidP="00630DF4">
      <w:pPr>
        <w:jc w:val="center"/>
        <w:rPr>
          <w:b/>
          <w:sz w:val="24"/>
          <w:szCs w:val="24"/>
        </w:rPr>
      </w:pPr>
      <w:r w:rsidRPr="00B64691">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64691">
        <w:rPr>
          <w:b/>
          <w:sz w:val="24"/>
          <w:szCs w:val="24"/>
        </w:rPr>
        <w:t>муниципальной</w:t>
      </w:r>
      <w:r w:rsidRPr="00B64691">
        <w:rPr>
          <w:b/>
          <w:sz w:val="24"/>
          <w:szCs w:val="24"/>
        </w:rPr>
        <w:t xml:space="preserve"> услуги, включая информацию о методике расчета размера такой платы</w:t>
      </w:r>
    </w:p>
    <w:p w:rsidR="00AB1086" w:rsidRPr="00B64691" w:rsidRDefault="00A02A75" w:rsidP="00231604">
      <w:pPr>
        <w:rPr>
          <w:sz w:val="24"/>
          <w:szCs w:val="24"/>
        </w:rPr>
      </w:pPr>
      <w:r w:rsidRPr="00B64691">
        <w:rPr>
          <w:sz w:val="24"/>
          <w:szCs w:val="24"/>
        </w:rPr>
        <w:t>2.</w:t>
      </w:r>
      <w:r w:rsidR="00F23665" w:rsidRPr="00B64691">
        <w:rPr>
          <w:sz w:val="24"/>
          <w:szCs w:val="24"/>
        </w:rPr>
        <w:t>21</w:t>
      </w:r>
      <w:r w:rsidR="00AB1086" w:rsidRPr="00B64691">
        <w:rPr>
          <w:sz w:val="24"/>
          <w:szCs w:val="24"/>
        </w:rPr>
        <w:t xml:space="preserve">. Плата за предоставление услуг, которые являются необходимыми и обязательными для предоставления </w:t>
      </w:r>
      <w:r w:rsidRPr="00B64691">
        <w:rPr>
          <w:bCs/>
          <w:sz w:val="24"/>
          <w:szCs w:val="24"/>
        </w:rPr>
        <w:t>муниципальной</w:t>
      </w:r>
      <w:r w:rsidR="00AB1086" w:rsidRPr="00B64691">
        <w:rPr>
          <w:sz w:val="24"/>
          <w:szCs w:val="24"/>
        </w:rPr>
        <w:t xml:space="preserve"> услуги, не взимается в связи с отсутствием таких услуг.</w:t>
      </w:r>
    </w:p>
    <w:p w:rsidR="0084122E" w:rsidRPr="00B64691" w:rsidRDefault="0084122E" w:rsidP="00231604">
      <w:pPr>
        <w:rPr>
          <w:sz w:val="24"/>
          <w:szCs w:val="24"/>
        </w:rPr>
      </w:pPr>
    </w:p>
    <w:p w:rsidR="00AB1086" w:rsidRPr="00B64691" w:rsidRDefault="00AB1086" w:rsidP="00231604">
      <w:pPr>
        <w:rPr>
          <w:sz w:val="24"/>
          <w:szCs w:val="24"/>
        </w:rPr>
      </w:pPr>
      <w:r w:rsidRPr="00B64691">
        <w:rPr>
          <w:sz w:val="24"/>
          <w:szCs w:val="24"/>
        </w:rPr>
        <w:t xml:space="preserve">Максимальный срок ожидания в очереди при подаче запроса о предоставлении </w:t>
      </w:r>
      <w:r w:rsidR="00502F85" w:rsidRPr="00B64691">
        <w:rPr>
          <w:sz w:val="24"/>
          <w:szCs w:val="24"/>
        </w:rPr>
        <w:t xml:space="preserve">муниципальной </w:t>
      </w:r>
      <w:r w:rsidRPr="00B64691">
        <w:rPr>
          <w:sz w:val="24"/>
          <w:szCs w:val="24"/>
        </w:rPr>
        <w:t xml:space="preserve">услуги и при получении результата предоставления </w:t>
      </w:r>
      <w:r w:rsidR="00502F85" w:rsidRPr="00B64691">
        <w:rPr>
          <w:sz w:val="24"/>
          <w:szCs w:val="24"/>
        </w:rPr>
        <w:t>муниципальной</w:t>
      </w:r>
      <w:r w:rsidRPr="00B64691">
        <w:rPr>
          <w:sz w:val="24"/>
          <w:szCs w:val="24"/>
        </w:rPr>
        <w:t xml:space="preserve"> услуги</w:t>
      </w:r>
    </w:p>
    <w:p w:rsidR="00AB1086" w:rsidRPr="00B64691" w:rsidRDefault="00F23665" w:rsidP="00231604">
      <w:pPr>
        <w:rPr>
          <w:sz w:val="24"/>
          <w:szCs w:val="24"/>
        </w:rPr>
      </w:pPr>
      <w:r w:rsidRPr="00B64691">
        <w:rPr>
          <w:sz w:val="24"/>
          <w:szCs w:val="24"/>
        </w:rPr>
        <w:t>2.22</w:t>
      </w:r>
      <w:r w:rsidR="00AB1086" w:rsidRPr="00B64691">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64691" w:rsidRDefault="00AB1086" w:rsidP="00231604">
      <w:pPr>
        <w:rPr>
          <w:sz w:val="24"/>
          <w:szCs w:val="24"/>
        </w:rPr>
      </w:pPr>
      <w:r w:rsidRPr="00B64691">
        <w:rPr>
          <w:sz w:val="24"/>
          <w:szCs w:val="24"/>
        </w:rPr>
        <w:t>Макси</w:t>
      </w:r>
      <w:r w:rsidR="00AA4DC6" w:rsidRPr="00B64691">
        <w:rPr>
          <w:sz w:val="24"/>
          <w:szCs w:val="24"/>
        </w:rPr>
        <w:t>мальный срок ожидания в очереди не превышает 15 минут.</w:t>
      </w:r>
    </w:p>
    <w:p w:rsidR="00AB1086" w:rsidRPr="00B64691" w:rsidRDefault="00AB1086" w:rsidP="00231604">
      <w:pPr>
        <w:rPr>
          <w:sz w:val="24"/>
          <w:szCs w:val="24"/>
        </w:rPr>
      </w:pPr>
    </w:p>
    <w:p w:rsidR="00AB1086" w:rsidRPr="00B64691" w:rsidRDefault="00AB1086" w:rsidP="00630DF4">
      <w:pPr>
        <w:jc w:val="center"/>
        <w:rPr>
          <w:b/>
          <w:sz w:val="24"/>
          <w:szCs w:val="24"/>
        </w:rPr>
      </w:pPr>
      <w:r w:rsidRPr="00B64691">
        <w:rPr>
          <w:b/>
          <w:sz w:val="24"/>
          <w:szCs w:val="24"/>
        </w:rPr>
        <w:lastRenderedPageBreak/>
        <w:t xml:space="preserve">Срок и порядок регистрации запроса заявителя о предоставлении </w:t>
      </w:r>
      <w:r w:rsidR="00502F85" w:rsidRPr="00B64691">
        <w:rPr>
          <w:b/>
          <w:sz w:val="24"/>
          <w:szCs w:val="24"/>
        </w:rPr>
        <w:t>муниципальной</w:t>
      </w:r>
      <w:r w:rsidRPr="00B64691">
        <w:rPr>
          <w:b/>
          <w:sz w:val="24"/>
          <w:szCs w:val="24"/>
        </w:rPr>
        <w:t xml:space="preserve"> услуги, в том числе в электронной форме</w:t>
      </w:r>
    </w:p>
    <w:p w:rsidR="00AB1086" w:rsidRPr="00B64691" w:rsidRDefault="00F23665" w:rsidP="00231604">
      <w:pPr>
        <w:rPr>
          <w:sz w:val="24"/>
          <w:szCs w:val="24"/>
        </w:rPr>
      </w:pPr>
      <w:r w:rsidRPr="00B64691">
        <w:rPr>
          <w:sz w:val="24"/>
          <w:szCs w:val="24"/>
        </w:rPr>
        <w:t>2.23</w:t>
      </w:r>
      <w:r w:rsidR="00AB1086" w:rsidRPr="00B64691">
        <w:rPr>
          <w:sz w:val="24"/>
          <w:szCs w:val="24"/>
        </w:rPr>
        <w:t xml:space="preserve">. Все заявления о </w:t>
      </w:r>
      <w:r w:rsidRPr="00B64691">
        <w:rPr>
          <w:sz w:val="24"/>
          <w:szCs w:val="24"/>
        </w:rPr>
        <w:t>присвоении адреса объекта недвижимости</w:t>
      </w:r>
      <w:r w:rsidR="00AB1086" w:rsidRPr="00B64691">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B64691">
        <w:rPr>
          <w:sz w:val="24"/>
          <w:szCs w:val="24"/>
        </w:rPr>
        <w:t>Администрацией</w:t>
      </w:r>
      <w:r w:rsidR="00AB1086" w:rsidRPr="00B64691">
        <w:rPr>
          <w:sz w:val="24"/>
          <w:szCs w:val="24"/>
        </w:rPr>
        <w:t>, подлежат регистрации в течение одного рабочего дня.</w:t>
      </w:r>
    </w:p>
    <w:p w:rsidR="00AB1086" w:rsidRPr="00B64691" w:rsidRDefault="00AB1086" w:rsidP="00231604">
      <w:pPr>
        <w:rPr>
          <w:sz w:val="24"/>
          <w:szCs w:val="24"/>
        </w:rPr>
      </w:pPr>
    </w:p>
    <w:p w:rsidR="00D11FD4" w:rsidRPr="00B64691" w:rsidRDefault="00D11FD4" w:rsidP="00630DF4">
      <w:pPr>
        <w:jc w:val="center"/>
        <w:rPr>
          <w:b/>
          <w:sz w:val="24"/>
          <w:szCs w:val="24"/>
        </w:rPr>
      </w:pPr>
      <w:r w:rsidRPr="00B64691">
        <w:rPr>
          <w:b/>
          <w:sz w:val="24"/>
          <w:szCs w:val="24"/>
        </w:rPr>
        <w:t>Требования к помещениям, в которых предоставляется муниципальная услуга</w:t>
      </w:r>
    </w:p>
    <w:p w:rsidR="00AB1086" w:rsidRPr="00B64691" w:rsidRDefault="00AB1086" w:rsidP="00231604">
      <w:pPr>
        <w:rPr>
          <w:sz w:val="24"/>
          <w:szCs w:val="24"/>
        </w:rPr>
      </w:pPr>
      <w:r w:rsidRPr="00B64691">
        <w:rPr>
          <w:sz w:val="24"/>
          <w:szCs w:val="24"/>
        </w:rPr>
        <w:t>2.2</w:t>
      </w:r>
      <w:r w:rsidR="00F23665" w:rsidRPr="00B64691">
        <w:rPr>
          <w:sz w:val="24"/>
          <w:szCs w:val="24"/>
        </w:rPr>
        <w:t>4</w:t>
      </w:r>
      <w:r w:rsidRPr="00B6469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64691" w:rsidRDefault="00AB1086" w:rsidP="00231604">
      <w:pPr>
        <w:rPr>
          <w:sz w:val="24"/>
          <w:szCs w:val="24"/>
        </w:rPr>
      </w:pPr>
      <w:r w:rsidRPr="00B64691">
        <w:rPr>
          <w:sz w:val="24"/>
          <w:szCs w:val="24"/>
        </w:rPr>
        <w:t>В случае, если имеется возможность организации стоянки (парковки) возле здания (строения), в котором размещен</w:t>
      </w:r>
      <w:r w:rsidR="000C5D0A" w:rsidRPr="00B64691">
        <w:rPr>
          <w:sz w:val="24"/>
          <w:szCs w:val="24"/>
        </w:rPr>
        <w:t>о</w:t>
      </w:r>
      <w:r w:rsidRPr="00B6469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64691" w:rsidRDefault="00AB1086" w:rsidP="00231604">
      <w:pPr>
        <w:rPr>
          <w:sz w:val="24"/>
          <w:szCs w:val="24"/>
        </w:rPr>
      </w:pPr>
      <w:r w:rsidRPr="00B6469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B64691" w:rsidRDefault="00AB1086" w:rsidP="00231604">
      <w:pPr>
        <w:rPr>
          <w:sz w:val="24"/>
          <w:szCs w:val="24"/>
        </w:rPr>
      </w:pPr>
      <w:r w:rsidRPr="00B646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64691" w:rsidRDefault="007A72F2" w:rsidP="00231604">
      <w:pPr>
        <w:rPr>
          <w:sz w:val="24"/>
          <w:szCs w:val="24"/>
        </w:rPr>
      </w:pPr>
      <w:r w:rsidRPr="00B64691">
        <w:rPr>
          <w:sz w:val="24"/>
          <w:szCs w:val="24"/>
        </w:rPr>
        <w:t>Центральный вход в здание Администрации</w:t>
      </w:r>
      <w:r w:rsidR="00803082" w:rsidRPr="00B64691">
        <w:rPr>
          <w:sz w:val="24"/>
          <w:szCs w:val="24"/>
        </w:rPr>
        <w:t xml:space="preserve"> (</w:t>
      </w:r>
      <w:r w:rsidR="003005D1" w:rsidRPr="00B64691">
        <w:rPr>
          <w:sz w:val="24"/>
          <w:szCs w:val="24"/>
        </w:rPr>
        <w:t>Уполномоченного органа</w:t>
      </w:r>
      <w:r w:rsidR="00803082" w:rsidRPr="00B64691">
        <w:rPr>
          <w:sz w:val="24"/>
          <w:szCs w:val="24"/>
        </w:rPr>
        <w:t>)</w:t>
      </w:r>
      <w:r w:rsidR="00AB1086" w:rsidRPr="00B64691">
        <w:rPr>
          <w:sz w:val="24"/>
          <w:szCs w:val="24"/>
        </w:rPr>
        <w:t>должен быть оборудован информационной табличкой (вывеской), содержащей информацию:</w:t>
      </w:r>
    </w:p>
    <w:p w:rsidR="00AB1086" w:rsidRPr="00B64691" w:rsidRDefault="00AB1086" w:rsidP="00231604">
      <w:pPr>
        <w:rPr>
          <w:sz w:val="24"/>
          <w:szCs w:val="24"/>
        </w:rPr>
      </w:pPr>
      <w:r w:rsidRPr="00B64691">
        <w:rPr>
          <w:sz w:val="24"/>
          <w:szCs w:val="24"/>
        </w:rPr>
        <w:t>наименование;</w:t>
      </w:r>
    </w:p>
    <w:p w:rsidR="00AB1086" w:rsidRPr="00B64691" w:rsidRDefault="00AB1086" w:rsidP="00231604">
      <w:pPr>
        <w:rPr>
          <w:sz w:val="24"/>
          <w:szCs w:val="24"/>
        </w:rPr>
      </w:pPr>
      <w:r w:rsidRPr="00B64691">
        <w:rPr>
          <w:sz w:val="24"/>
          <w:szCs w:val="24"/>
        </w:rPr>
        <w:t>местонахождение и юридический адрес;</w:t>
      </w:r>
    </w:p>
    <w:p w:rsidR="00AB1086" w:rsidRPr="00B64691" w:rsidRDefault="00AB1086" w:rsidP="00231604">
      <w:pPr>
        <w:rPr>
          <w:sz w:val="24"/>
          <w:szCs w:val="24"/>
        </w:rPr>
      </w:pPr>
      <w:r w:rsidRPr="00B64691">
        <w:rPr>
          <w:sz w:val="24"/>
          <w:szCs w:val="24"/>
        </w:rPr>
        <w:t>режим работы;</w:t>
      </w:r>
    </w:p>
    <w:p w:rsidR="00AB1086" w:rsidRPr="00B64691" w:rsidRDefault="00AB1086" w:rsidP="00231604">
      <w:pPr>
        <w:rPr>
          <w:sz w:val="24"/>
          <w:szCs w:val="24"/>
        </w:rPr>
      </w:pPr>
      <w:r w:rsidRPr="00B64691">
        <w:rPr>
          <w:sz w:val="24"/>
          <w:szCs w:val="24"/>
        </w:rPr>
        <w:t>график приема;</w:t>
      </w:r>
    </w:p>
    <w:p w:rsidR="00AB1086" w:rsidRPr="00B64691" w:rsidRDefault="00AB1086" w:rsidP="00231604">
      <w:pPr>
        <w:rPr>
          <w:sz w:val="24"/>
          <w:szCs w:val="24"/>
        </w:rPr>
      </w:pPr>
      <w:r w:rsidRPr="00B64691">
        <w:rPr>
          <w:sz w:val="24"/>
          <w:szCs w:val="24"/>
        </w:rPr>
        <w:t>номера телефонов для справок.</w:t>
      </w:r>
    </w:p>
    <w:p w:rsidR="00AB1086" w:rsidRPr="00B64691" w:rsidRDefault="00AB1086" w:rsidP="00231604">
      <w:pPr>
        <w:rPr>
          <w:sz w:val="24"/>
          <w:szCs w:val="24"/>
        </w:rPr>
      </w:pPr>
      <w:r w:rsidRPr="00B6469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64691" w:rsidRDefault="00AB1086" w:rsidP="00231604">
      <w:pPr>
        <w:rPr>
          <w:sz w:val="24"/>
          <w:szCs w:val="24"/>
        </w:rPr>
      </w:pPr>
      <w:r w:rsidRPr="00B64691">
        <w:rPr>
          <w:sz w:val="24"/>
          <w:szCs w:val="24"/>
        </w:rPr>
        <w:t>Помещения, в которых предоставляется муниципальная услуга, оснащаются:</w:t>
      </w:r>
    </w:p>
    <w:p w:rsidR="00AB1086" w:rsidRPr="00B64691" w:rsidRDefault="00AB1086" w:rsidP="00231604">
      <w:pPr>
        <w:rPr>
          <w:sz w:val="24"/>
          <w:szCs w:val="24"/>
        </w:rPr>
      </w:pPr>
      <w:r w:rsidRPr="00B64691">
        <w:rPr>
          <w:sz w:val="24"/>
          <w:szCs w:val="24"/>
        </w:rPr>
        <w:t>противопожарной системой и средствами пожаротушения;</w:t>
      </w:r>
    </w:p>
    <w:p w:rsidR="00AB1086" w:rsidRPr="00B64691" w:rsidRDefault="00AB1086" w:rsidP="00231604">
      <w:pPr>
        <w:rPr>
          <w:sz w:val="24"/>
          <w:szCs w:val="24"/>
        </w:rPr>
      </w:pPr>
      <w:r w:rsidRPr="00B64691">
        <w:rPr>
          <w:sz w:val="24"/>
          <w:szCs w:val="24"/>
        </w:rPr>
        <w:t>системой оповещения о возникновении чрезвычайной ситуации;</w:t>
      </w:r>
    </w:p>
    <w:p w:rsidR="00AB1086" w:rsidRPr="00B64691" w:rsidRDefault="00AB1086" w:rsidP="00231604">
      <w:pPr>
        <w:rPr>
          <w:sz w:val="24"/>
          <w:szCs w:val="24"/>
        </w:rPr>
      </w:pPr>
      <w:r w:rsidRPr="00B64691">
        <w:rPr>
          <w:sz w:val="24"/>
          <w:szCs w:val="24"/>
        </w:rPr>
        <w:t>средствами оказания первой медицинской помощи;</w:t>
      </w:r>
    </w:p>
    <w:p w:rsidR="00AB1086" w:rsidRPr="00B64691" w:rsidRDefault="00AB1086" w:rsidP="00231604">
      <w:pPr>
        <w:rPr>
          <w:sz w:val="24"/>
          <w:szCs w:val="24"/>
        </w:rPr>
      </w:pPr>
      <w:r w:rsidRPr="00B64691">
        <w:rPr>
          <w:sz w:val="24"/>
          <w:szCs w:val="24"/>
        </w:rPr>
        <w:t>туалетными комнатами для посетителей.</w:t>
      </w:r>
    </w:p>
    <w:p w:rsidR="00AB1086" w:rsidRPr="00B64691" w:rsidRDefault="000C5D0A" w:rsidP="00231604">
      <w:pPr>
        <w:rPr>
          <w:sz w:val="24"/>
          <w:szCs w:val="24"/>
        </w:rPr>
      </w:pPr>
      <w:r w:rsidRPr="00B64691">
        <w:rPr>
          <w:sz w:val="24"/>
          <w:szCs w:val="24"/>
        </w:rPr>
        <w:t xml:space="preserve">Зал </w:t>
      </w:r>
      <w:r w:rsidR="00AB1086" w:rsidRPr="00B64691">
        <w:rPr>
          <w:sz w:val="24"/>
          <w:szCs w:val="24"/>
        </w:rPr>
        <w:t>ожидания Заявителей оборуду</w:t>
      </w:r>
      <w:r w:rsidRPr="00B64691">
        <w:rPr>
          <w:sz w:val="24"/>
          <w:szCs w:val="24"/>
        </w:rPr>
        <w:t>е</w:t>
      </w:r>
      <w:r w:rsidR="00AB1086" w:rsidRPr="00B6469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64691" w:rsidRDefault="00AB1086" w:rsidP="00231604">
      <w:pPr>
        <w:rPr>
          <w:sz w:val="24"/>
          <w:szCs w:val="24"/>
        </w:rPr>
      </w:pPr>
      <w:r w:rsidRPr="00B6469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64691" w:rsidRDefault="00AB1086" w:rsidP="00231604">
      <w:pPr>
        <w:rPr>
          <w:sz w:val="24"/>
          <w:szCs w:val="24"/>
        </w:rPr>
      </w:pPr>
      <w:r w:rsidRPr="00B6469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64691" w:rsidRDefault="00AB1086" w:rsidP="00231604">
      <w:pPr>
        <w:rPr>
          <w:sz w:val="24"/>
          <w:szCs w:val="24"/>
        </w:rPr>
      </w:pPr>
      <w:r w:rsidRPr="00B64691">
        <w:rPr>
          <w:sz w:val="24"/>
          <w:szCs w:val="24"/>
        </w:rPr>
        <w:t>Места приема Заявителей оборудуются информационными табличками (вывесками) с указанием:</w:t>
      </w:r>
    </w:p>
    <w:p w:rsidR="00AB1086" w:rsidRPr="00B64691" w:rsidRDefault="00AB1086" w:rsidP="00231604">
      <w:pPr>
        <w:rPr>
          <w:sz w:val="24"/>
          <w:szCs w:val="24"/>
        </w:rPr>
      </w:pPr>
      <w:r w:rsidRPr="00B64691">
        <w:rPr>
          <w:sz w:val="24"/>
          <w:szCs w:val="24"/>
        </w:rPr>
        <w:t>номера кабинета и наименования отдела;</w:t>
      </w:r>
    </w:p>
    <w:p w:rsidR="00AB1086" w:rsidRPr="00B64691" w:rsidRDefault="00AB1086" w:rsidP="00231604">
      <w:pPr>
        <w:rPr>
          <w:sz w:val="24"/>
          <w:szCs w:val="24"/>
        </w:rPr>
      </w:pPr>
      <w:r w:rsidRPr="00B64691">
        <w:rPr>
          <w:sz w:val="24"/>
          <w:szCs w:val="24"/>
        </w:rPr>
        <w:t>фамилии, имени и отчества (последнее - при наличии), должности ответственного лица за прием документов;</w:t>
      </w:r>
    </w:p>
    <w:p w:rsidR="00AB1086" w:rsidRPr="00B64691" w:rsidRDefault="00AB1086" w:rsidP="00231604">
      <w:pPr>
        <w:rPr>
          <w:sz w:val="24"/>
          <w:szCs w:val="24"/>
        </w:rPr>
      </w:pPr>
      <w:r w:rsidRPr="00B64691">
        <w:rPr>
          <w:sz w:val="24"/>
          <w:szCs w:val="24"/>
        </w:rPr>
        <w:t>графика приема Заявителей.</w:t>
      </w:r>
    </w:p>
    <w:p w:rsidR="00AB1086" w:rsidRPr="00B64691" w:rsidRDefault="00AB1086" w:rsidP="00231604">
      <w:pPr>
        <w:rPr>
          <w:sz w:val="24"/>
          <w:szCs w:val="24"/>
        </w:rPr>
      </w:pPr>
      <w:r w:rsidRPr="00B64691">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64691" w:rsidRDefault="00AB1086" w:rsidP="00231604">
      <w:pPr>
        <w:rPr>
          <w:sz w:val="24"/>
          <w:szCs w:val="24"/>
        </w:rPr>
      </w:pPr>
      <w:r w:rsidRPr="00B6469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64691" w:rsidRDefault="00AB1086" w:rsidP="00231604">
      <w:pPr>
        <w:rPr>
          <w:sz w:val="24"/>
          <w:szCs w:val="24"/>
        </w:rPr>
      </w:pPr>
      <w:r w:rsidRPr="00B64691">
        <w:rPr>
          <w:sz w:val="24"/>
          <w:szCs w:val="24"/>
        </w:rPr>
        <w:t>При предоставлении муниципальной услуги инвалидам обеспечиваются:</w:t>
      </w:r>
    </w:p>
    <w:p w:rsidR="00AB1086" w:rsidRPr="00B64691" w:rsidRDefault="00AB1086" w:rsidP="00231604">
      <w:pPr>
        <w:rPr>
          <w:sz w:val="24"/>
          <w:szCs w:val="24"/>
        </w:rPr>
      </w:pPr>
      <w:r w:rsidRPr="00B6469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64691" w:rsidRDefault="00AB1086" w:rsidP="00231604">
      <w:pPr>
        <w:rPr>
          <w:sz w:val="24"/>
          <w:szCs w:val="24"/>
        </w:rPr>
      </w:pPr>
      <w:r w:rsidRPr="00B6469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64691" w:rsidRDefault="00AB1086" w:rsidP="00231604">
      <w:pPr>
        <w:rPr>
          <w:sz w:val="24"/>
          <w:szCs w:val="24"/>
        </w:rPr>
      </w:pPr>
      <w:r w:rsidRPr="00B64691">
        <w:rPr>
          <w:sz w:val="24"/>
          <w:szCs w:val="24"/>
        </w:rPr>
        <w:t>сопровождение инвалидов, имеющих стойкие расстройства функции зрения и самостоятельного передвижения;</w:t>
      </w:r>
    </w:p>
    <w:p w:rsidR="00AB1086" w:rsidRPr="00B64691" w:rsidRDefault="00AB1086" w:rsidP="00231604">
      <w:pPr>
        <w:rPr>
          <w:sz w:val="24"/>
          <w:szCs w:val="24"/>
        </w:rPr>
      </w:pPr>
      <w:r w:rsidRPr="00B6469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64691" w:rsidRDefault="00AB1086" w:rsidP="00231604">
      <w:pPr>
        <w:rPr>
          <w:sz w:val="24"/>
          <w:szCs w:val="24"/>
        </w:rPr>
      </w:pPr>
      <w:r w:rsidRPr="00B6469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64691" w:rsidRDefault="00AB1086" w:rsidP="00231604">
      <w:pPr>
        <w:rPr>
          <w:sz w:val="24"/>
          <w:szCs w:val="24"/>
        </w:rPr>
      </w:pPr>
      <w:r w:rsidRPr="00B64691">
        <w:rPr>
          <w:sz w:val="24"/>
          <w:szCs w:val="24"/>
        </w:rPr>
        <w:t>допуск сурдопереводчика и тифлосурдопереводчика;</w:t>
      </w:r>
    </w:p>
    <w:p w:rsidR="00AB1086" w:rsidRPr="00B64691" w:rsidRDefault="00AB1086" w:rsidP="00231604">
      <w:pPr>
        <w:rPr>
          <w:sz w:val="24"/>
          <w:szCs w:val="24"/>
        </w:rPr>
      </w:pPr>
      <w:r w:rsidRPr="00B64691">
        <w:rPr>
          <w:sz w:val="24"/>
          <w:szCs w:val="24"/>
        </w:rPr>
        <w:t>допуск собаки-проводника на объекты (здания, помещения), в которых предоставляются услуги;</w:t>
      </w:r>
    </w:p>
    <w:p w:rsidR="00AB1086" w:rsidRPr="00B64691" w:rsidRDefault="00AB1086" w:rsidP="00231604">
      <w:pPr>
        <w:rPr>
          <w:sz w:val="24"/>
          <w:szCs w:val="24"/>
        </w:rPr>
      </w:pPr>
      <w:r w:rsidRPr="00B64691">
        <w:rPr>
          <w:sz w:val="24"/>
          <w:szCs w:val="24"/>
        </w:rPr>
        <w:t>оказание инвалидам помощи в преодолении барьеров, мешающих получению ими услуг наравне с другими лицами.</w:t>
      </w:r>
    </w:p>
    <w:p w:rsidR="00592AC2" w:rsidRPr="00B64691" w:rsidRDefault="00592AC2" w:rsidP="00231604">
      <w:pPr>
        <w:rPr>
          <w:sz w:val="24"/>
          <w:szCs w:val="24"/>
        </w:rPr>
      </w:pPr>
    </w:p>
    <w:p w:rsidR="000C5D0A" w:rsidRPr="00B64691" w:rsidRDefault="000C5D0A" w:rsidP="00630DF4">
      <w:pPr>
        <w:jc w:val="center"/>
        <w:rPr>
          <w:b/>
          <w:sz w:val="24"/>
          <w:szCs w:val="24"/>
        </w:rPr>
      </w:pPr>
      <w:r w:rsidRPr="00B64691">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64691" w:rsidRDefault="0067231A" w:rsidP="00231604">
      <w:pPr>
        <w:rPr>
          <w:sz w:val="24"/>
          <w:szCs w:val="24"/>
        </w:rPr>
      </w:pPr>
      <w:r w:rsidRPr="00B64691">
        <w:rPr>
          <w:sz w:val="24"/>
          <w:szCs w:val="24"/>
        </w:rPr>
        <w:t>2.25</w:t>
      </w:r>
      <w:r w:rsidR="00AB1086" w:rsidRPr="00B64691">
        <w:rPr>
          <w:sz w:val="24"/>
          <w:szCs w:val="24"/>
        </w:rPr>
        <w:t xml:space="preserve">. Основными показателями доступности предоставления </w:t>
      </w:r>
      <w:r w:rsidR="000C5D0A" w:rsidRPr="00B64691">
        <w:rPr>
          <w:sz w:val="24"/>
          <w:szCs w:val="24"/>
        </w:rPr>
        <w:t>муниципальной</w:t>
      </w:r>
      <w:r w:rsidR="00AB1086" w:rsidRPr="00B64691">
        <w:rPr>
          <w:sz w:val="24"/>
          <w:szCs w:val="24"/>
        </w:rPr>
        <w:t xml:space="preserve"> услуги являются:</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 xml:space="preserve">.1. Расположение помещений, предназначенных для предоставления </w:t>
      </w:r>
      <w:r w:rsidRPr="00B64691">
        <w:rPr>
          <w:sz w:val="24"/>
          <w:szCs w:val="24"/>
        </w:rPr>
        <w:t xml:space="preserve">муниципальной </w:t>
      </w:r>
      <w:r w:rsidR="00AB1086" w:rsidRPr="00B6469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B64691" w:rsidRDefault="000C5D0A" w:rsidP="00231604">
      <w:pPr>
        <w:rPr>
          <w:sz w:val="24"/>
          <w:szCs w:val="24"/>
        </w:rPr>
      </w:pPr>
      <w:r w:rsidRPr="00B64691">
        <w:rPr>
          <w:sz w:val="24"/>
          <w:szCs w:val="24"/>
        </w:rPr>
        <w:t>2.</w:t>
      </w:r>
      <w:r w:rsidR="00AB1086" w:rsidRPr="00B64691">
        <w:rPr>
          <w:sz w:val="24"/>
          <w:szCs w:val="24"/>
        </w:rPr>
        <w:t>2</w:t>
      </w:r>
      <w:r w:rsidR="0067231A" w:rsidRPr="00B64691">
        <w:rPr>
          <w:sz w:val="24"/>
          <w:szCs w:val="24"/>
        </w:rPr>
        <w:t>5</w:t>
      </w:r>
      <w:r w:rsidR="00AB1086" w:rsidRPr="00B64691">
        <w:rPr>
          <w:sz w:val="24"/>
          <w:szCs w:val="24"/>
        </w:rPr>
        <w:t xml:space="preserve">.2. Наличие полной и понятной информации о порядке, сроках и ходе предоставления </w:t>
      </w:r>
      <w:r w:rsidRPr="00B64691">
        <w:rPr>
          <w:sz w:val="24"/>
          <w:szCs w:val="24"/>
        </w:rPr>
        <w:t>муниципальной</w:t>
      </w:r>
      <w:r w:rsidR="00AB1086" w:rsidRPr="00B6469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 xml:space="preserve">.3. Возможность выбора заявителем формы обращения за предоставлением </w:t>
      </w:r>
      <w:r w:rsidRPr="00B64691">
        <w:rPr>
          <w:sz w:val="24"/>
          <w:szCs w:val="24"/>
        </w:rPr>
        <w:t>муниципальной</w:t>
      </w:r>
      <w:r w:rsidR="00AB1086" w:rsidRPr="00B64691">
        <w:rPr>
          <w:sz w:val="24"/>
          <w:szCs w:val="24"/>
        </w:rPr>
        <w:t xml:space="preserve"> услуги непосредственно в </w:t>
      </w:r>
      <w:r w:rsidR="00091122" w:rsidRPr="00B64691">
        <w:rPr>
          <w:sz w:val="24"/>
          <w:szCs w:val="24"/>
        </w:rPr>
        <w:t xml:space="preserve">Администрацию, </w:t>
      </w:r>
      <w:r w:rsidRPr="00B64691">
        <w:rPr>
          <w:sz w:val="24"/>
          <w:szCs w:val="24"/>
        </w:rPr>
        <w:t>Уполномоченный орган</w:t>
      </w:r>
      <w:r w:rsidR="00AB1086" w:rsidRPr="00B64691">
        <w:rPr>
          <w:sz w:val="24"/>
          <w:szCs w:val="24"/>
        </w:rPr>
        <w:t>, либо в форме электронных документов с использованием РПГУ</w:t>
      </w:r>
      <w:r w:rsidR="00091122" w:rsidRPr="00B64691">
        <w:rPr>
          <w:sz w:val="24"/>
          <w:szCs w:val="24"/>
        </w:rPr>
        <w:t xml:space="preserve"> и </w:t>
      </w:r>
      <w:r w:rsidR="00E43AAE" w:rsidRPr="00B64691">
        <w:rPr>
          <w:sz w:val="24"/>
          <w:szCs w:val="24"/>
        </w:rPr>
        <w:t xml:space="preserve">портала </w:t>
      </w:r>
      <w:r w:rsidR="00091122" w:rsidRPr="00B64691">
        <w:rPr>
          <w:sz w:val="24"/>
          <w:szCs w:val="24"/>
        </w:rPr>
        <w:t>адресной системы</w:t>
      </w:r>
      <w:r w:rsidR="00AB1086" w:rsidRPr="00B64691">
        <w:rPr>
          <w:sz w:val="24"/>
          <w:szCs w:val="24"/>
        </w:rPr>
        <w:t>, либо через многофункциональный центр.</w:t>
      </w:r>
    </w:p>
    <w:p w:rsidR="00AB1086" w:rsidRPr="00B64691" w:rsidRDefault="000C5D0A" w:rsidP="00231604">
      <w:pPr>
        <w:rPr>
          <w:sz w:val="24"/>
          <w:szCs w:val="24"/>
        </w:rPr>
      </w:pPr>
      <w:r w:rsidRPr="00B64691">
        <w:rPr>
          <w:sz w:val="24"/>
          <w:szCs w:val="24"/>
        </w:rPr>
        <w:t>2.2</w:t>
      </w:r>
      <w:r w:rsidR="0067231A" w:rsidRPr="00B64691">
        <w:rPr>
          <w:sz w:val="24"/>
          <w:szCs w:val="24"/>
        </w:rPr>
        <w:t>5</w:t>
      </w:r>
      <w:r w:rsidR="00AB1086" w:rsidRPr="00B64691">
        <w:rPr>
          <w:sz w:val="24"/>
          <w:szCs w:val="24"/>
        </w:rPr>
        <w:t>.</w:t>
      </w:r>
      <w:r w:rsidR="00640D89" w:rsidRPr="00B64691">
        <w:rPr>
          <w:sz w:val="24"/>
          <w:szCs w:val="24"/>
        </w:rPr>
        <w:t>4</w:t>
      </w:r>
      <w:r w:rsidR="00AB1086" w:rsidRPr="00B64691">
        <w:rPr>
          <w:sz w:val="24"/>
          <w:szCs w:val="24"/>
        </w:rPr>
        <w:t xml:space="preserve">. Возможность получения заявителем уведомлений о предоставлении </w:t>
      </w:r>
      <w:r w:rsidRPr="00B64691">
        <w:rPr>
          <w:sz w:val="24"/>
          <w:szCs w:val="24"/>
        </w:rPr>
        <w:t>муниципальной</w:t>
      </w:r>
      <w:r w:rsidR="00AB1086" w:rsidRPr="00B64691">
        <w:rPr>
          <w:sz w:val="24"/>
          <w:szCs w:val="24"/>
        </w:rPr>
        <w:t xml:space="preserve"> услуги с помощью РПГУ.</w:t>
      </w:r>
    </w:p>
    <w:p w:rsidR="00AB1086" w:rsidRPr="00B64691" w:rsidRDefault="000C5D0A" w:rsidP="00231604">
      <w:pPr>
        <w:rPr>
          <w:sz w:val="24"/>
          <w:szCs w:val="24"/>
        </w:rPr>
      </w:pPr>
      <w:r w:rsidRPr="00B64691">
        <w:rPr>
          <w:sz w:val="24"/>
          <w:szCs w:val="24"/>
        </w:rPr>
        <w:t>2.2</w:t>
      </w:r>
      <w:r w:rsidR="0067231A" w:rsidRPr="00B64691">
        <w:rPr>
          <w:sz w:val="24"/>
          <w:szCs w:val="24"/>
        </w:rPr>
        <w:t>5</w:t>
      </w:r>
      <w:r w:rsidRPr="00B64691">
        <w:rPr>
          <w:sz w:val="24"/>
          <w:szCs w:val="24"/>
        </w:rPr>
        <w:t>.</w:t>
      </w:r>
      <w:r w:rsidR="00640D89" w:rsidRPr="00B64691">
        <w:rPr>
          <w:sz w:val="24"/>
          <w:szCs w:val="24"/>
        </w:rPr>
        <w:t>5</w:t>
      </w:r>
      <w:r w:rsidR="00AB1086" w:rsidRPr="00B64691">
        <w:rPr>
          <w:sz w:val="24"/>
          <w:szCs w:val="24"/>
        </w:rPr>
        <w:t xml:space="preserve">. Возможность получения информации о ходе предоставления </w:t>
      </w:r>
      <w:r w:rsidRPr="00B64691">
        <w:rPr>
          <w:sz w:val="24"/>
          <w:szCs w:val="24"/>
        </w:rPr>
        <w:t>муниципальной</w:t>
      </w:r>
      <w:r w:rsidR="00AB1086" w:rsidRPr="00B64691">
        <w:rPr>
          <w:sz w:val="24"/>
          <w:szCs w:val="24"/>
        </w:rPr>
        <w:t xml:space="preserve"> услуги, в том числе с использованием информационно-коммуникационных технологий.</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 Основными показателями качества предоставления </w:t>
      </w:r>
      <w:r w:rsidRPr="00B64691">
        <w:rPr>
          <w:sz w:val="24"/>
          <w:szCs w:val="24"/>
        </w:rPr>
        <w:t>муниципальной</w:t>
      </w:r>
      <w:r w:rsidR="00AB1086" w:rsidRPr="00B64691">
        <w:rPr>
          <w:sz w:val="24"/>
          <w:szCs w:val="24"/>
        </w:rPr>
        <w:t xml:space="preserve"> услуги являются:</w:t>
      </w:r>
    </w:p>
    <w:p w:rsidR="00AB1086" w:rsidRPr="00B64691" w:rsidRDefault="000C5D0A" w:rsidP="00231604">
      <w:pPr>
        <w:rPr>
          <w:sz w:val="24"/>
          <w:szCs w:val="24"/>
        </w:rPr>
      </w:pPr>
      <w:r w:rsidRPr="00B64691">
        <w:rPr>
          <w:sz w:val="24"/>
          <w:szCs w:val="24"/>
        </w:rPr>
        <w:lastRenderedPageBreak/>
        <w:t>2.2</w:t>
      </w:r>
      <w:r w:rsidR="0067231A" w:rsidRPr="00B64691">
        <w:rPr>
          <w:sz w:val="24"/>
          <w:szCs w:val="24"/>
        </w:rPr>
        <w:t>6</w:t>
      </w:r>
      <w:r w:rsidR="00AB1086" w:rsidRPr="00B64691">
        <w:rPr>
          <w:sz w:val="24"/>
          <w:szCs w:val="24"/>
        </w:rPr>
        <w:t xml:space="preserve">.1. Своевременность предоставления </w:t>
      </w:r>
      <w:r w:rsidRPr="00B64691">
        <w:rPr>
          <w:sz w:val="24"/>
          <w:szCs w:val="24"/>
        </w:rPr>
        <w:t>муниципальной</w:t>
      </w:r>
      <w:r w:rsidR="00AB1086" w:rsidRPr="00B64691">
        <w:rPr>
          <w:sz w:val="24"/>
          <w:szCs w:val="24"/>
        </w:rPr>
        <w:t xml:space="preserve"> услуги в соответствии со стандартом ее предоставления, установленным Административным регламентом.</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B64691">
        <w:rPr>
          <w:sz w:val="24"/>
          <w:szCs w:val="24"/>
        </w:rPr>
        <w:t xml:space="preserve">муниципальной </w:t>
      </w:r>
      <w:r w:rsidR="00AB1086" w:rsidRPr="00B64691">
        <w:rPr>
          <w:sz w:val="24"/>
          <w:szCs w:val="24"/>
        </w:rPr>
        <w:t>услуги.</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.4. Отсутствие нарушений установленных сроков в процессе предоставления </w:t>
      </w:r>
      <w:r w:rsidRPr="00B64691">
        <w:rPr>
          <w:sz w:val="24"/>
          <w:szCs w:val="24"/>
        </w:rPr>
        <w:t>муниципальной</w:t>
      </w:r>
      <w:r w:rsidR="00AB1086" w:rsidRPr="00B64691">
        <w:rPr>
          <w:sz w:val="24"/>
          <w:szCs w:val="24"/>
        </w:rPr>
        <w:t xml:space="preserve"> услуги.</w:t>
      </w:r>
    </w:p>
    <w:p w:rsidR="00AB1086" w:rsidRPr="00B64691" w:rsidRDefault="000C5D0A" w:rsidP="00231604">
      <w:pPr>
        <w:rPr>
          <w:sz w:val="24"/>
          <w:szCs w:val="24"/>
        </w:rPr>
      </w:pPr>
      <w:r w:rsidRPr="00B64691">
        <w:rPr>
          <w:sz w:val="24"/>
          <w:szCs w:val="24"/>
        </w:rPr>
        <w:t>2.2</w:t>
      </w:r>
      <w:r w:rsidR="0067231A" w:rsidRPr="00B64691">
        <w:rPr>
          <w:sz w:val="24"/>
          <w:szCs w:val="24"/>
        </w:rPr>
        <w:t>6</w:t>
      </w:r>
      <w:r w:rsidR="00AB1086" w:rsidRPr="00B64691">
        <w:rPr>
          <w:sz w:val="24"/>
          <w:szCs w:val="24"/>
        </w:rPr>
        <w:t xml:space="preserve">.5. Отсутствие заявлений об оспаривании решений, действий (бездействия) </w:t>
      </w:r>
      <w:r w:rsidRPr="00B64691">
        <w:rPr>
          <w:sz w:val="24"/>
          <w:szCs w:val="24"/>
        </w:rPr>
        <w:t>Уполномоченного органа</w:t>
      </w:r>
      <w:r w:rsidR="00AB1086" w:rsidRPr="00B64691">
        <w:rPr>
          <w:sz w:val="24"/>
          <w:szCs w:val="24"/>
        </w:rPr>
        <w:t xml:space="preserve">, его должностных лиц, принимаемых (совершенных) при предоставлении </w:t>
      </w:r>
      <w:r w:rsidRPr="00B64691">
        <w:rPr>
          <w:sz w:val="24"/>
          <w:szCs w:val="24"/>
        </w:rPr>
        <w:t>муниципальной</w:t>
      </w:r>
      <w:r w:rsidR="00AB1086" w:rsidRPr="00B6469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64691" w:rsidRDefault="00AB1086" w:rsidP="00231604">
      <w:pPr>
        <w:rPr>
          <w:sz w:val="24"/>
          <w:szCs w:val="24"/>
        </w:rPr>
      </w:pPr>
    </w:p>
    <w:p w:rsidR="00D1403F" w:rsidRPr="00B64691" w:rsidRDefault="00D1403F" w:rsidP="00630DF4">
      <w:pPr>
        <w:jc w:val="center"/>
        <w:rPr>
          <w:b/>
          <w:sz w:val="24"/>
          <w:szCs w:val="24"/>
        </w:rPr>
      </w:pPr>
      <w:r w:rsidRPr="00B64691">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64691" w:rsidRDefault="004C02C2" w:rsidP="00231604">
      <w:pPr>
        <w:rPr>
          <w:sz w:val="24"/>
          <w:szCs w:val="24"/>
        </w:rPr>
      </w:pPr>
      <w:r w:rsidRPr="00B64691">
        <w:rPr>
          <w:sz w:val="24"/>
          <w:szCs w:val="24"/>
        </w:rPr>
        <w:t>2.2</w:t>
      </w:r>
      <w:r w:rsidR="0067231A" w:rsidRPr="00B64691">
        <w:rPr>
          <w:sz w:val="24"/>
          <w:szCs w:val="24"/>
        </w:rPr>
        <w:t>7</w:t>
      </w:r>
      <w:r w:rsidRPr="00B64691">
        <w:rPr>
          <w:sz w:val="24"/>
          <w:szCs w:val="24"/>
        </w:rPr>
        <w:t xml:space="preserve">. Прием документов и выдача результата предоставления муниципальной услуги могут быть осуществлены в </w:t>
      </w:r>
      <w:r w:rsidR="000B58F1" w:rsidRPr="00B64691">
        <w:rPr>
          <w:sz w:val="24"/>
          <w:szCs w:val="24"/>
        </w:rPr>
        <w:t>многофункциональной центре</w:t>
      </w:r>
      <w:r w:rsidRPr="00B64691">
        <w:rPr>
          <w:sz w:val="24"/>
          <w:szCs w:val="24"/>
        </w:rPr>
        <w:t>.</w:t>
      </w:r>
    </w:p>
    <w:p w:rsidR="004C02C2" w:rsidRPr="00B64691" w:rsidRDefault="004C02C2" w:rsidP="00231604">
      <w:pPr>
        <w:rPr>
          <w:sz w:val="24"/>
          <w:szCs w:val="24"/>
        </w:rPr>
      </w:pPr>
      <w:r w:rsidRPr="00B6469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64691">
        <w:rPr>
          <w:sz w:val="24"/>
          <w:szCs w:val="24"/>
        </w:rPr>
        <w:t>многофункциональный центр</w:t>
      </w:r>
      <w:r w:rsidRPr="00B64691">
        <w:rPr>
          <w:sz w:val="24"/>
          <w:szCs w:val="24"/>
        </w:rPr>
        <w:t xml:space="preserve"> установлены соглашением о взаимодействии, заключенным между уполномоченным органом и </w:t>
      </w:r>
      <w:r w:rsidR="000B58F1" w:rsidRPr="00B64691">
        <w:rPr>
          <w:sz w:val="24"/>
          <w:szCs w:val="24"/>
        </w:rPr>
        <w:t>многофункциональным центром</w:t>
      </w:r>
      <w:r w:rsidRPr="00B64691">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B64691" w:rsidRDefault="000B58F1" w:rsidP="00231604">
      <w:pPr>
        <w:rPr>
          <w:sz w:val="24"/>
          <w:szCs w:val="24"/>
        </w:rPr>
      </w:pPr>
      <w:r w:rsidRPr="00B64691">
        <w:rPr>
          <w:sz w:val="24"/>
          <w:szCs w:val="24"/>
        </w:rPr>
        <w:t>2.2</w:t>
      </w:r>
      <w:r w:rsidR="0067231A" w:rsidRPr="00B64691">
        <w:rPr>
          <w:sz w:val="24"/>
          <w:szCs w:val="24"/>
        </w:rPr>
        <w:t>8</w:t>
      </w:r>
      <w:r w:rsidRPr="00B64691">
        <w:rPr>
          <w:sz w:val="24"/>
          <w:szCs w:val="24"/>
        </w:rPr>
        <w:t>. Предоставление муниципальной услуги по экстерриториальному принципу не осуществляется.</w:t>
      </w:r>
    </w:p>
    <w:p w:rsidR="000B58F1" w:rsidRPr="00B64691" w:rsidRDefault="000B58F1" w:rsidP="00231604">
      <w:pPr>
        <w:rPr>
          <w:sz w:val="24"/>
          <w:szCs w:val="24"/>
        </w:rPr>
      </w:pPr>
      <w:r w:rsidRPr="00B64691">
        <w:rPr>
          <w:sz w:val="24"/>
          <w:szCs w:val="24"/>
        </w:rPr>
        <w:t>2.2</w:t>
      </w:r>
      <w:r w:rsidR="00753381" w:rsidRPr="00B64691">
        <w:rPr>
          <w:sz w:val="24"/>
          <w:szCs w:val="24"/>
        </w:rPr>
        <w:t>9</w:t>
      </w:r>
      <w:r w:rsidRPr="00B6469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B64691" w:rsidRDefault="006B17F5" w:rsidP="00231604">
      <w:pPr>
        <w:rPr>
          <w:sz w:val="24"/>
          <w:szCs w:val="24"/>
        </w:rPr>
      </w:pPr>
      <w:r w:rsidRPr="00B6469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B64691" w:rsidRDefault="006B17F5" w:rsidP="00231604">
      <w:pPr>
        <w:rPr>
          <w:sz w:val="24"/>
          <w:szCs w:val="24"/>
        </w:rPr>
      </w:pPr>
      <w:r w:rsidRPr="00B6469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B64691" w:rsidRDefault="00E43AAE" w:rsidP="00231604">
      <w:pPr>
        <w:rPr>
          <w:sz w:val="24"/>
          <w:szCs w:val="24"/>
        </w:rPr>
      </w:pPr>
      <w:r w:rsidRPr="00B64691">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B64691" w:rsidRDefault="00C510F1" w:rsidP="00231604">
      <w:pPr>
        <w:rPr>
          <w:sz w:val="24"/>
          <w:szCs w:val="24"/>
        </w:rPr>
      </w:pPr>
    </w:p>
    <w:p w:rsidR="006A068C" w:rsidRPr="00B64691" w:rsidRDefault="006A068C" w:rsidP="00630DF4">
      <w:pPr>
        <w:jc w:val="center"/>
        <w:rPr>
          <w:b/>
          <w:sz w:val="24"/>
          <w:szCs w:val="24"/>
        </w:rPr>
      </w:pPr>
      <w:r w:rsidRPr="00B64691">
        <w:rPr>
          <w:b/>
          <w:sz w:val="24"/>
          <w:szCs w:val="24"/>
          <w:lang w:val="en-US"/>
        </w:rPr>
        <w:t>III</w:t>
      </w:r>
      <w:r w:rsidRPr="00B6469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B64691" w:rsidRDefault="000D7F02" w:rsidP="00231604">
      <w:pPr>
        <w:rPr>
          <w:sz w:val="24"/>
          <w:szCs w:val="24"/>
        </w:rPr>
      </w:pPr>
      <w:r w:rsidRPr="00B64691">
        <w:rPr>
          <w:sz w:val="24"/>
          <w:szCs w:val="24"/>
        </w:rPr>
        <w:t>Исчерпывающий перечень административных процедур</w:t>
      </w:r>
    </w:p>
    <w:p w:rsidR="000D7F02" w:rsidRPr="00B64691" w:rsidRDefault="000D7F02" w:rsidP="00231604">
      <w:pPr>
        <w:rPr>
          <w:sz w:val="24"/>
          <w:szCs w:val="24"/>
        </w:rPr>
      </w:pPr>
      <w:r w:rsidRPr="00B64691">
        <w:rPr>
          <w:sz w:val="24"/>
          <w:szCs w:val="24"/>
        </w:rPr>
        <w:t>3.1 Предоставление муниципальной услуги включает в себя следующие административные процедуры:</w:t>
      </w:r>
    </w:p>
    <w:p w:rsidR="000D7F02" w:rsidRPr="00B64691" w:rsidRDefault="000D7F02" w:rsidP="00231604">
      <w:pPr>
        <w:rPr>
          <w:sz w:val="24"/>
          <w:szCs w:val="24"/>
        </w:rPr>
      </w:pPr>
      <w:r w:rsidRPr="00B64691">
        <w:rPr>
          <w:sz w:val="24"/>
          <w:szCs w:val="24"/>
        </w:rPr>
        <w:lastRenderedPageBreak/>
        <w:t>прием и регистрация заявления;</w:t>
      </w:r>
    </w:p>
    <w:p w:rsidR="000D7F02" w:rsidRPr="00B64691" w:rsidRDefault="000D7F02" w:rsidP="00231604">
      <w:pPr>
        <w:rPr>
          <w:sz w:val="24"/>
          <w:szCs w:val="24"/>
        </w:rPr>
      </w:pPr>
      <w:r w:rsidRPr="00B64691">
        <w:rPr>
          <w:sz w:val="24"/>
          <w:szCs w:val="24"/>
        </w:rPr>
        <w:t xml:space="preserve">рассмотрение заявления </w:t>
      </w:r>
      <w:r w:rsidR="002A3EB0" w:rsidRPr="00B64691">
        <w:rPr>
          <w:sz w:val="24"/>
          <w:szCs w:val="24"/>
        </w:rPr>
        <w:t>с приложенными к нему документами</w:t>
      </w:r>
      <w:r w:rsidR="008276F8" w:rsidRPr="00B64691">
        <w:rPr>
          <w:sz w:val="24"/>
          <w:szCs w:val="24"/>
        </w:rPr>
        <w:t>,</w:t>
      </w:r>
      <w:r w:rsidR="00630DF4" w:rsidRPr="00B64691">
        <w:rPr>
          <w:sz w:val="24"/>
          <w:szCs w:val="24"/>
        </w:rPr>
        <w:t xml:space="preserve"> </w:t>
      </w:r>
      <w:r w:rsidRPr="00B64691">
        <w:rPr>
          <w:sz w:val="24"/>
          <w:szCs w:val="24"/>
        </w:rPr>
        <w:t>формирование и направ</w:t>
      </w:r>
      <w:r w:rsidR="008276F8" w:rsidRPr="00B64691">
        <w:rPr>
          <w:sz w:val="24"/>
          <w:szCs w:val="24"/>
        </w:rPr>
        <w:t>ление межведомственных запросов о представлении документов и информации;</w:t>
      </w:r>
    </w:p>
    <w:p w:rsidR="000D7F02" w:rsidRPr="00B64691" w:rsidRDefault="000D7F02" w:rsidP="00231604">
      <w:pPr>
        <w:rPr>
          <w:sz w:val="24"/>
          <w:szCs w:val="24"/>
        </w:rPr>
      </w:pPr>
      <w:r w:rsidRPr="00B64691">
        <w:rPr>
          <w:sz w:val="24"/>
          <w:szCs w:val="24"/>
        </w:rPr>
        <w:t xml:space="preserve">принятие решения </w:t>
      </w:r>
      <w:r w:rsidR="00AE544D" w:rsidRPr="00B64691">
        <w:rPr>
          <w:sz w:val="24"/>
          <w:szCs w:val="24"/>
        </w:rPr>
        <w:t>о присвоении объекту адресации адреса или аннулирование его адреса, внесение сведений в государственный адресный реестр</w:t>
      </w:r>
      <w:r w:rsidRPr="00B64691">
        <w:rPr>
          <w:sz w:val="24"/>
          <w:szCs w:val="24"/>
        </w:rPr>
        <w:t>;</w:t>
      </w:r>
    </w:p>
    <w:p w:rsidR="00087C2E" w:rsidRPr="00B64691" w:rsidRDefault="000D7F02" w:rsidP="00231604">
      <w:pPr>
        <w:rPr>
          <w:b/>
          <w:sz w:val="24"/>
          <w:szCs w:val="24"/>
        </w:rPr>
      </w:pPr>
      <w:r w:rsidRPr="00B64691">
        <w:rPr>
          <w:sz w:val="24"/>
          <w:szCs w:val="24"/>
        </w:rPr>
        <w:t>выдача результата предоставления муниципальной услуги заявителю</w:t>
      </w:r>
      <w:r w:rsidR="00632F1E" w:rsidRPr="00B64691">
        <w:rPr>
          <w:sz w:val="24"/>
          <w:szCs w:val="24"/>
        </w:rPr>
        <w:t>.</w:t>
      </w:r>
    </w:p>
    <w:p w:rsidR="00B553AF" w:rsidRPr="00B64691" w:rsidRDefault="00B553AF" w:rsidP="00231604">
      <w:pPr>
        <w:rPr>
          <w:sz w:val="24"/>
          <w:szCs w:val="24"/>
        </w:rPr>
      </w:pPr>
    </w:p>
    <w:p w:rsidR="00087C2E" w:rsidRPr="00B64691" w:rsidRDefault="00087C2E" w:rsidP="00231604">
      <w:pPr>
        <w:rPr>
          <w:b/>
          <w:sz w:val="24"/>
          <w:szCs w:val="24"/>
        </w:rPr>
      </w:pPr>
      <w:r w:rsidRPr="00B64691">
        <w:rPr>
          <w:b/>
          <w:sz w:val="24"/>
          <w:szCs w:val="24"/>
        </w:rPr>
        <w:t>Прием и регистрация заявления и необходимых документов</w:t>
      </w:r>
    </w:p>
    <w:p w:rsidR="00087C2E" w:rsidRPr="00B64691" w:rsidRDefault="00087C2E" w:rsidP="00231604">
      <w:pPr>
        <w:rPr>
          <w:sz w:val="24"/>
          <w:szCs w:val="24"/>
        </w:rPr>
      </w:pPr>
      <w:r w:rsidRPr="00B64691">
        <w:rPr>
          <w:sz w:val="24"/>
          <w:szCs w:val="24"/>
        </w:rPr>
        <w:t>3.2. Основанием для начала административной процедуры является</w:t>
      </w:r>
      <w:r w:rsidR="005F66C6" w:rsidRPr="00B64691">
        <w:rPr>
          <w:sz w:val="24"/>
          <w:szCs w:val="24"/>
        </w:rPr>
        <w:t xml:space="preserve"> поступление заявления в адрес 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w:t>
      </w:r>
    </w:p>
    <w:p w:rsidR="00087C2E" w:rsidRPr="00B64691" w:rsidRDefault="00087C2E" w:rsidP="00231604">
      <w:pPr>
        <w:rPr>
          <w:sz w:val="24"/>
          <w:szCs w:val="24"/>
        </w:rPr>
      </w:pPr>
      <w:r w:rsidRPr="00B64691">
        <w:rPr>
          <w:sz w:val="24"/>
          <w:szCs w:val="24"/>
        </w:rPr>
        <w:t xml:space="preserve">Заявление, поданное в </w:t>
      </w:r>
      <w:r w:rsidR="005F66C6" w:rsidRPr="00B64691">
        <w:rPr>
          <w:sz w:val="24"/>
          <w:szCs w:val="24"/>
        </w:rPr>
        <w:t>Администрацию</w:t>
      </w:r>
      <w:r w:rsidR="00803082" w:rsidRPr="00B64691">
        <w:rPr>
          <w:sz w:val="24"/>
          <w:szCs w:val="24"/>
        </w:rPr>
        <w:t xml:space="preserve"> (</w:t>
      </w:r>
      <w:r w:rsidR="00213EA7" w:rsidRPr="00B64691">
        <w:rPr>
          <w:sz w:val="24"/>
          <w:szCs w:val="24"/>
        </w:rPr>
        <w:t>Уполномоченный орган</w:t>
      </w:r>
      <w:r w:rsidR="00803082" w:rsidRPr="00B64691">
        <w:rPr>
          <w:sz w:val="24"/>
          <w:szCs w:val="24"/>
        </w:rPr>
        <w:t>)</w:t>
      </w:r>
      <w:r w:rsidRPr="00B64691">
        <w:rPr>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B64691">
        <w:rPr>
          <w:sz w:val="24"/>
          <w:szCs w:val="24"/>
        </w:rPr>
        <w:t>е</w:t>
      </w:r>
      <w:r w:rsidRPr="00B64691">
        <w:rPr>
          <w:sz w:val="24"/>
          <w:szCs w:val="24"/>
        </w:rPr>
        <w:t xml:space="preserve"> 2.</w:t>
      </w:r>
      <w:r w:rsidR="00625C5C" w:rsidRPr="00B64691">
        <w:rPr>
          <w:sz w:val="24"/>
          <w:szCs w:val="24"/>
        </w:rPr>
        <w:t>8.2.</w:t>
      </w:r>
      <w:r w:rsidRPr="00B64691">
        <w:rPr>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B64691" w:rsidRDefault="00087C2E" w:rsidP="00231604">
      <w:pPr>
        <w:rPr>
          <w:sz w:val="24"/>
          <w:szCs w:val="24"/>
        </w:rPr>
      </w:pPr>
      <w:r w:rsidRPr="00B64691">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B64691">
        <w:rPr>
          <w:sz w:val="24"/>
          <w:szCs w:val="24"/>
        </w:rPr>
        <w:t>Администрации</w:t>
      </w:r>
      <w:r w:rsidRPr="00B64691">
        <w:rPr>
          <w:sz w:val="24"/>
          <w:szCs w:val="24"/>
        </w:rPr>
        <w:t xml:space="preserve"> (далее – СЭД). Заявителю выдается расписка в получении документов с указанием их перечня и даты получения </w:t>
      </w:r>
      <w:r w:rsidR="0006705C" w:rsidRPr="00B64691">
        <w:rPr>
          <w:sz w:val="24"/>
          <w:szCs w:val="24"/>
        </w:rPr>
        <w:t>в соответствии с приложением № 2</w:t>
      </w:r>
      <w:r w:rsidRPr="00B64691">
        <w:rPr>
          <w:sz w:val="24"/>
          <w:szCs w:val="24"/>
        </w:rPr>
        <w:t xml:space="preserve"> к Административному регламенту.</w:t>
      </w:r>
    </w:p>
    <w:p w:rsidR="00087C2E" w:rsidRPr="00B64691" w:rsidRDefault="00087C2E" w:rsidP="00231604">
      <w:pPr>
        <w:rPr>
          <w:sz w:val="24"/>
          <w:szCs w:val="24"/>
        </w:rPr>
      </w:pPr>
      <w:r w:rsidRPr="00B64691">
        <w:rPr>
          <w:sz w:val="24"/>
          <w:szCs w:val="24"/>
        </w:rPr>
        <w:t xml:space="preserve">При поступлении заявления в адрес </w:t>
      </w:r>
      <w:r w:rsidR="00BE4432" w:rsidRPr="00B64691">
        <w:rPr>
          <w:sz w:val="24"/>
          <w:szCs w:val="24"/>
        </w:rPr>
        <w:t>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 xml:space="preserve"> по почте ответственный специалист в течение одного рабочего дня с момента поступления письма в </w:t>
      </w:r>
      <w:r w:rsidR="00BE4432" w:rsidRPr="00B64691">
        <w:rPr>
          <w:sz w:val="24"/>
          <w:szCs w:val="24"/>
        </w:rPr>
        <w:t>Администрацию</w:t>
      </w:r>
      <w:r w:rsidR="00803082" w:rsidRPr="00B64691">
        <w:rPr>
          <w:sz w:val="24"/>
          <w:szCs w:val="24"/>
        </w:rPr>
        <w:t xml:space="preserve"> (</w:t>
      </w:r>
      <w:r w:rsidR="00213EA7" w:rsidRPr="00B64691">
        <w:rPr>
          <w:sz w:val="24"/>
          <w:szCs w:val="24"/>
        </w:rPr>
        <w:t>Уполномоченный орган</w:t>
      </w:r>
      <w:r w:rsidR="00803082" w:rsidRPr="00B64691">
        <w:rPr>
          <w:sz w:val="24"/>
          <w:szCs w:val="24"/>
        </w:rPr>
        <w:t>)</w:t>
      </w:r>
      <w:r w:rsidRPr="00B64691">
        <w:rPr>
          <w:sz w:val="24"/>
          <w:szCs w:val="24"/>
        </w:rPr>
        <w:t xml:space="preserve"> вскрывает конверт и регистрирует заявление в журнале регистрации поступивших документов и/или в СЭД.</w:t>
      </w:r>
    </w:p>
    <w:p w:rsidR="00030C71" w:rsidRPr="00B64691" w:rsidRDefault="00533967" w:rsidP="00231604">
      <w:pPr>
        <w:rPr>
          <w:sz w:val="24"/>
          <w:szCs w:val="24"/>
        </w:rPr>
      </w:pPr>
      <w:r w:rsidRPr="00B64691">
        <w:rPr>
          <w:sz w:val="24"/>
          <w:szCs w:val="24"/>
        </w:rPr>
        <w:t>При подаче</w:t>
      </w:r>
      <w:r w:rsidR="00030C71" w:rsidRPr="00B64691">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B64691">
        <w:rPr>
          <w:sz w:val="24"/>
          <w:szCs w:val="24"/>
        </w:rPr>
        <w:t>.</w:t>
      </w:r>
    </w:p>
    <w:p w:rsidR="00087C2E" w:rsidRPr="00B64691" w:rsidRDefault="00087C2E" w:rsidP="00231604">
      <w:pPr>
        <w:rPr>
          <w:sz w:val="24"/>
          <w:szCs w:val="24"/>
        </w:rPr>
      </w:pPr>
      <w:r w:rsidRPr="00B64691">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B64691">
        <w:rPr>
          <w:sz w:val="24"/>
          <w:szCs w:val="24"/>
        </w:rPr>
        <w:t>Администрации</w:t>
      </w:r>
      <w:r w:rsidR="00803082" w:rsidRPr="00B64691">
        <w:rPr>
          <w:sz w:val="24"/>
          <w:szCs w:val="24"/>
        </w:rPr>
        <w:t xml:space="preserve"> (</w:t>
      </w:r>
      <w:r w:rsidR="00213EA7" w:rsidRPr="00B64691">
        <w:rPr>
          <w:sz w:val="24"/>
          <w:szCs w:val="24"/>
        </w:rPr>
        <w:t>Уполномоченного органа</w:t>
      </w:r>
      <w:r w:rsidR="00803082" w:rsidRPr="00B64691">
        <w:rPr>
          <w:sz w:val="24"/>
          <w:szCs w:val="24"/>
        </w:rPr>
        <w:t>)</w:t>
      </w:r>
      <w:r w:rsidRPr="00B64691">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B64691">
        <w:rPr>
          <w:sz w:val="24"/>
          <w:szCs w:val="24"/>
        </w:rPr>
        <w:t>Администрацию</w:t>
      </w:r>
      <w:r w:rsidRPr="00B64691">
        <w:rPr>
          <w:sz w:val="24"/>
          <w:szCs w:val="24"/>
        </w:rPr>
        <w:t xml:space="preserve"> в журнале регистрации поступивших документов и/или в СЭД.</w:t>
      </w:r>
    </w:p>
    <w:p w:rsidR="00087C2E" w:rsidRPr="00B64691" w:rsidRDefault="00087C2E" w:rsidP="00231604">
      <w:pPr>
        <w:rPr>
          <w:sz w:val="24"/>
          <w:szCs w:val="24"/>
        </w:rPr>
      </w:pPr>
      <w:r w:rsidRPr="00B64691">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B64691" w:rsidRDefault="00087C2E" w:rsidP="00231604">
      <w:pPr>
        <w:rPr>
          <w:sz w:val="24"/>
          <w:szCs w:val="24"/>
        </w:rPr>
      </w:pPr>
      <w:r w:rsidRPr="00B64691">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B64691" w:rsidRDefault="00087C2E" w:rsidP="00231604">
      <w:pPr>
        <w:rPr>
          <w:sz w:val="24"/>
          <w:szCs w:val="24"/>
        </w:rPr>
      </w:pPr>
    </w:p>
    <w:p w:rsidR="00366C66" w:rsidRPr="00B64691" w:rsidRDefault="00087C2E" w:rsidP="00630DF4">
      <w:pPr>
        <w:jc w:val="center"/>
        <w:rPr>
          <w:b/>
          <w:sz w:val="24"/>
          <w:szCs w:val="24"/>
        </w:rPr>
      </w:pPr>
      <w:r w:rsidRPr="00B64691">
        <w:rPr>
          <w:b/>
          <w:sz w:val="24"/>
          <w:szCs w:val="24"/>
        </w:rPr>
        <w:t>Рассмотрение заявл</w:t>
      </w:r>
      <w:r w:rsidR="00366C66" w:rsidRPr="00B64691">
        <w:rPr>
          <w:b/>
          <w:sz w:val="24"/>
          <w:szCs w:val="24"/>
        </w:rPr>
        <w:t>ения с</w:t>
      </w:r>
      <w:r w:rsidRPr="00B64691">
        <w:rPr>
          <w:b/>
          <w:sz w:val="24"/>
          <w:szCs w:val="24"/>
        </w:rPr>
        <w:t xml:space="preserve"> пр</w:t>
      </w:r>
      <w:r w:rsidR="00542EC5" w:rsidRPr="00B64691">
        <w:rPr>
          <w:b/>
          <w:sz w:val="24"/>
          <w:szCs w:val="24"/>
        </w:rPr>
        <w:t>иложенны</w:t>
      </w:r>
      <w:r w:rsidR="00366C66" w:rsidRPr="00B64691">
        <w:rPr>
          <w:b/>
          <w:sz w:val="24"/>
          <w:szCs w:val="24"/>
        </w:rPr>
        <w:t>ми</w:t>
      </w:r>
      <w:r w:rsidR="00542EC5" w:rsidRPr="00B64691">
        <w:rPr>
          <w:b/>
          <w:sz w:val="24"/>
          <w:szCs w:val="24"/>
        </w:rPr>
        <w:t xml:space="preserve"> к нему</w:t>
      </w:r>
      <w:r w:rsidR="00366C66" w:rsidRPr="00B64691">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B64691" w:rsidRDefault="00087C2E" w:rsidP="00231604">
      <w:pPr>
        <w:rPr>
          <w:sz w:val="24"/>
          <w:szCs w:val="24"/>
        </w:rPr>
      </w:pPr>
    </w:p>
    <w:p w:rsidR="00087C2E" w:rsidRPr="00B64691" w:rsidRDefault="00087C2E" w:rsidP="00231604">
      <w:pPr>
        <w:rPr>
          <w:sz w:val="24"/>
          <w:szCs w:val="24"/>
        </w:rPr>
      </w:pPr>
      <w:r w:rsidRPr="00B64691">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B64691" w:rsidRDefault="00632F1E" w:rsidP="00231604">
      <w:pPr>
        <w:rPr>
          <w:sz w:val="24"/>
          <w:szCs w:val="24"/>
        </w:rPr>
      </w:pPr>
      <w:r w:rsidRPr="00B64691">
        <w:rPr>
          <w:sz w:val="24"/>
          <w:szCs w:val="24"/>
        </w:rPr>
        <w:t>Специалист Администрации</w:t>
      </w:r>
      <w:r w:rsidR="00087C2E" w:rsidRPr="00B64691">
        <w:rPr>
          <w:sz w:val="24"/>
          <w:szCs w:val="24"/>
        </w:rPr>
        <w:t xml:space="preserve"> (</w:t>
      </w:r>
      <w:r w:rsidRPr="00B64691">
        <w:rPr>
          <w:sz w:val="24"/>
          <w:szCs w:val="24"/>
        </w:rPr>
        <w:t>Уполномоченного органа</w:t>
      </w:r>
      <w:r w:rsidR="00087C2E" w:rsidRPr="00B64691">
        <w:rPr>
          <w:sz w:val="24"/>
          <w:szCs w:val="24"/>
        </w:rPr>
        <w:t>) проверяет заявление и прилагаемые к нему документы на соответствие требовани</w:t>
      </w:r>
      <w:r w:rsidR="00542EC5" w:rsidRPr="00B64691">
        <w:rPr>
          <w:sz w:val="24"/>
          <w:szCs w:val="24"/>
        </w:rPr>
        <w:t>ям, предусмотренны</w:t>
      </w:r>
      <w:r w:rsidRPr="00B64691">
        <w:rPr>
          <w:sz w:val="24"/>
          <w:szCs w:val="24"/>
        </w:rPr>
        <w:t>е</w:t>
      </w:r>
      <w:r w:rsidR="00542EC5" w:rsidRPr="00B64691">
        <w:rPr>
          <w:sz w:val="24"/>
          <w:szCs w:val="24"/>
        </w:rPr>
        <w:t xml:space="preserve"> пунктами 2.8.1-2.8</w:t>
      </w:r>
      <w:r w:rsidRPr="00B64691">
        <w:rPr>
          <w:sz w:val="24"/>
          <w:szCs w:val="24"/>
        </w:rPr>
        <w:t>.6</w:t>
      </w:r>
      <w:r w:rsidR="00087C2E" w:rsidRPr="00B64691">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B64691">
        <w:rPr>
          <w:sz w:val="24"/>
          <w:szCs w:val="24"/>
        </w:rPr>
        <w:t>ги, предусмотренных пунктом 2.18</w:t>
      </w:r>
      <w:r w:rsidR="00087C2E" w:rsidRPr="00B64691">
        <w:rPr>
          <w:sz w:val="24"/>
          <w:szCs w:val="24"/>
        </w:rPr>
        <w:t xml:space="preserve"> настоящего Административного регламента.</w:t>
      </w:r>
    </w:p>
    <w:p w:rsidR="00087C2E" w:rsidRPr="00B64691" w:rsidRDefault="00087C2E" w:rsidP="00231604">
      <w:pPr>
        <w:rPr>
          <w:sz w:val="24"/>
          <w:szCs w:val="24"/>
        </w:rPr>
      </w:pPr>
      <w:r w:rsidRPr="00B64691">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w:t>
      </w:r>
      <w:r w:rsidR="00632F1E" w:rsidRPr="00B64691">
        <w:rPr>
          <w:sz w:val="24"/>
          <w:szCs w:val="24"/>
        </w:rPr>
        <w:t>ы документы, указанные в пункте</w:t>
      </w:r>
      <w:r w:rsidRPr="00B64691">
        <w:rPr>
          <w:sz w:val="24"/>
          <w:szCs w:val="24"/>
        </w:rPr>
        <w:t xml:space="preserve"> 2.</w:t>
      </w:r>
      <w:r w:rsidR="00632F1E" w:rsidRPr="00B64691">
        <w:rPr>
          <w:sz w:val="24"/>
          <w:szCs w:val="24"/>
        </w:rPr>
        <w:t xml:space="preserve">9 </w:t>
      </w:r>
      <w:r w:rsidRPr="00B64691">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B64691">
        <w:rPr>
          <w:sz w:val="24"/>
          <w:szCs w:val="24"/>
        </w:rPr>
        <w:t xml:space="preserve"> в порядке, указанном в пункте 3.4 Административного регламента</w:t>
      </w:r>
      <w:r w:rsidRPr="00B64691">
        <w:rPr>
          <w:sz w:val="24"/>
          <w:szCs w:val="24"/>
        </w:rPr>
        <w:t>.</w:t>
      </w:r>
    </w:p>
    <w:p w:rsidR="00087C2E" w:rsidRPr="00B64691" w:rsidRDefault="00AE544D" w:rsidP="00231604">
      <w:pPr>
        <w:rPr>
          <w:sz w:val="24"/>
          <w:szCs w:val="24"/>
        </w:rPr>
      </w:pPr>
      <w:r w:rsidRPr="00B64691">
        <w:rPr>
          <w:sz w:val="24"/>
          <w:szCs w:val="24"/>
        </w:rPr>
        <w:t>П</w:t>
      </w:r>
      <w:r w:rsidR="00087C2E" w:rsidRPr="00B64691">
        <w:rPr>
          <w:sz w:val="24"/>
          <w:szCs w:val="24"/>
        </w:rPr>
        <w:t>ри наличии оснований для отказа в предоставлении муниципальной усл</w:t>
      </w:r>
      <w:r w:rsidR="00542EC5" w:rsidRPr="00B64691">
        <w:rPr>
          <w:sz w:val="24"/>
          <w:szCs w:val="24"/>
        </w:rPr>
        <w:t>уги предусмотренных пунктом 2.18</w:t>
      </w:r>
      <w:r w:rsidR="00087C2E" w:rsidRPr="00B64691">
        <w:rPr>
          <w:sz w:val="24"/>
          <w:szCs w:val="24"/>
        </w:rPr>
        <w:t xml:space="preserve"> Административного регламента – подготовка решения </w:t>
      </w:r>
      <w:r w:rsidRPr="00B64691">
        <w:rPr>
          <w:sz w:val="24"/>
          <w:szCs w:val="24"/>
        </w:rPr>
        <w:t>об отказе в присвоении объекту адресации адреса или аннулировании его адреса</w:t>
      </w:r>
      <w:r w:rsidR="00087C2E" w:rsidRPr="00B64691">
        <w:rPr>
          <w:sz w:val="24"/>
          <w:szCs w:val="24"/>
        </w:rPr>
        <w:t>.</w:t>
      </w:r>
    </w:p>
    <w:p w:rsidR="00087C2E" w:rsidRPr="00B64691" w:rsidRDefault="00AE544D" w:rsidP="00231604">
      <w:pPr>
        <w:rPr>
          <w:sz w:val="24"/>
          <w:szCs w:val="24"/>
        </w:rPr>
      </w:pPr>
      <w:r w:rsidRPr="00B64691">
        <w:rPr>
          <w:sz w:val="24"/>
          <w:szCs w:val="24"/>
        </w:rPr>
        <w:t xml:space="preserve">3.4. </w:t>
      </w:r>
      <w:r w:rsidR="00087C2E" w:rsidRPr="00B64691">
        <w:rPr>
          <w:sz w:val="24"/>
          <w:szCs w:val="24"/>
        </w:rPr>
        <w:t>В случае если Заявителем по собственной инициативе не представлены документы, указанные в пунктах 2.</w:t>
      </w:r>
      <w:r w:rsidR="00542EC5" w:rsidRPr="00B64691">
        <w:rPr>
          <w:sz w:val="24"/>
          <w:szCs w:val="24"/>
        </w:rPr>
        <w:t>9-2.10</w:t>
      </w:r>
      <w:r w:rsidR="00087C2E" w:rsidRPr="00B64691">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B64691" w:rsidRDefault="00087C2E" w:rsidP="00231604">
      <w:pPr>
        <w:rPr>
          <w:sz w:val="24"/>
          <w:szCs w:val="24"/>
        </w:rPr>
      </w:pPr>
      <w:r w:rsidRPr="00B64691">
        <w:rPr>
          <w:sz w:val="24"/>
          <w:szCs w:val="24"/>
        </w:rPr>
        <w:t xml:space="preserve">Межведомственный запрос направляется в виде электронного документа по каналам </w:t>
      </w:r>
      <w:r w:rsidR="00625C5C" w:rsidRPr="00B64691">
        <w:rPr>
          <w:sz w:val="24"/>
          <w:szCs w:val="24"/>
        </w:rPr>
        <w:t>системы межведомственного электронного взаимодействия (далее - СМ</w:t>
      </w:r>
      <w:r w:rsidRPr="00B64691">
        <w:rPr>
          <w:sz w:val="24"/>
          <w:szCs w:val="24"/>
        </w:rPr>
        <w:t>ЭВ</w:t>
      </w:r>
      <w:r w:rsidR="00625C5C" w:rsidRPr="00B64691">
        <w:rPr>
          <w:sz w:val="24"/>
          <w:szCs w:val="24"/>
        </w:rPr>
        <w:t>)</w:t>
      </w:r>
      <w:r w:rsidRPr="00B64691">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B64691" w:rsidRDefault="00087C2E" w:rsidP="00231604">
      <w:pPr>
        <w:rPr>
          <w:sz w:val="24"/>
          <w:szCs w:val="24"/>
        </w:rPr>
      </w:pPr>
      <w:r w:rsidRPr="00B6469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B64691" w:rsidRDefault="00AE544D" w:rsidP="00231604">
      <w:pPr>
        <w:rPr>
          <w:sz w:val="24"/>
          <w:szCs w:val="24"/>
        </w:rPr>
      </w:pPr>
      <w:r w:rsidRPr="00B6469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B64691" w:rsidRDefault="00AE544D" w:rsidP="00231604">
      <w:pPr>
        <w:rPr>
          <w:sz w:val="24"/>
          <w:szCs w:val="24"/>
        </w:rPr>
      </w:pPr>
      <w:r w:rsidRPr="00B64691">
        <w:rPr>
          <w:sz w:val="24"/>
          <w:szCs w:val="24"/>
        </w:rPr>
        <w:t>Максимальный с</w:t>
      </w:r>
      <w:r w:rsidR="00087C2E" w:rsidRPr="00B64691">
        <w:rPr>
          <w:sz w:val="24"/>
          <w:szCs w:val="24"/>
        </w:rPr>
        <w:t xml:space="preserve">рок выполнения административной процедуры </w:t>
      </w:r>
      <w:r w:rsidRPr="00B64691">
        <w:rPr>
          <w:sz w:val="24"/>
          <w:szCs w:val="24"/>
        </w:rPr>
        <w:t>не превышает</w:t>
      </w:r>
      <w:r w:rsidR="00087C2E" w:rsidRPr="00B64691">
        <w:rPr>
          <w:sz w:val="24"/>
          <w:szCs w:val="24"/>
        </w:rPr>
        <w:t>5 дней</w:t>
      </w:r>
      <w:r w:rsidR="00213EA7" w:rsidRPr="00B64691">
        <w:rPr>
          <w:sz w:val="24"/>
          <w:szCs w:val="24"/>
        </w:rPr>
        <w:t>.</w:t>
      </w:r>
    </w:p>
    <w:p w:rsidR="00087C2E" w:rsidRPr="00B64691" w:rsidRDefault="00087C2E" w:rsidP="00231604">
      <w:pPr>
        <w:rPr>
          <w:sz w:val="24"/>
          <w:szCs w:val="24"/>
        </w:rPr>
      </w:pPr>
    </w:p>
    <w:p w:rsidR="00087C2E" w:rsidRPr="00B64691" w:rsidRDefault="00087C2E" w:rsidP="00630DF4">
      <w:pPr>
        <w:jc w:val="center"/>
        <w:rPr>
          <w:b/>
          <w:sz w:val="24"/>
          <w:szCs w:val="24"/>
        </w:rPr>
      </w:pPr>
      <w:r w:rsidRPr="00B64691">
        <w:rPr>
          <w:b/>
          <w:sz w:val="24"/>
          <w:szCs w:val="24"/>
        </w:rPr>
        <w:t>Принятие решения о  присвоении</w:t>
      </w:r>
      <w:r w:rsidR="007D7950" w:rsidRPr="00B64691">
        <w:rPr>
          <w:b/>
          <w:sz w:val="24"/>
          <w:szCs w:val="24"/>
        </w:rPr>
        <w:t xml:space="preserve"> и</w:t>
      </w:r>
      <w:r w:rsidRPr="00B64691">
        <w:rPr>
          <w:b/>
          <w:sz w:val="24"/>
          <w:szCs w:val="24"/>
        </w:rPr>
        <w:t xml:space="preserve"> аннулировании адреса объекту </w:t>
      </w:r>
      <w:r w:rsidR="007D7950" w:rsidRPr="00B64691">
        <w:rPr>
          <w:b/>
          <w:sz w:val="24"/>
          <w:szCs w:val="24"/>
        </w:rPr>
        <w:t>адресации</w:t>
      </w:r>
      <w:r w:rsidRPr="00B64691">
        <w:rPr>
          <w:b/>
          <w:sz w:val="24"/>
          <w:szCs w:val="24"/>
        </w:rPr>
        <w:t xml:space="preserve"> либо об отказе в предоставлении муниципальной услуги.</w:t>
      </w:r>
    </w:p>
    <w:p w:rsidR="00087C2E" w:rsidRPr="00B64691" w:rsidRDefault="00087C2E" w:rsidP="00231604">
      <w:pPr>
        <w:rPr>
          <w:sz w:val="24"/>
          <w:szCs w:val="24"/>
        </w:rPr>
      </w:pPr>
      <w:r w:rsidRPr="00B64691">
        <w:rPr>
          <w:sz w:val="24"/>
          <w:szCs w:val="24"/>
        </w:rPr>
        <w:t xml:space="preserve">3.5. Основанием для начала административной процедуры является </w:t>
      </w:r>
      <w:r w:rsidR="00DD7544" w:rsidRPr="00B64691">
        <w:rPr>
          <w:sz w:val="24"/>
          <w:szCs w:val="24"/>
        </w:rPr>
        <w:t>сформированный комплект документов, необходимых для предоставления муниципальной услуги</w:t>
      </w:r>
      <w:r w:rsidRPr="00B64691">
        <w:rPr>
          <w:sz w:val="24"/>
          <w:szCs w:val="24"/>
        </w:rPr>
        <w:t>.</w:t>
      </w:r>
    </w:p>
    <w:p w:rsidR="00087C2E" w:rsidRPr="00B64691" w:rsidRDefault="00632F1E" w:rsidP="00231604">
      <w:pPr>
        <w:rPr>
          <w:sz w:val="24"/>
          <w:szCs w:val="24"/>
        </w:rPr>
      </w:pPr>
      <w:r w:rsidRPr="00B64691">
        <w:rPr>
          <w:sz w:val="24"/>
          <w:szCs w:val="24"/>
        </w:rPr>
        <w:t>Специалист Администрации</w:t>
      </w:r>
      <w:r w:rsidR="00087C2E" w:rsidRPr="00B64691">
        <w:rPr>
          <w:sz w:val="24"/>
          <w:szCs w:val="24"/>
        </w:rPr>
        <w:t xml:space="preserve"> (</w:t>
      </w:r>
      <w:r w:rsidRPr="00B64691">
        <w:rPr>
          <w:sz w:val="24"/>
          <w:szCs w:val="24"/>
        </w:rPr>
        <w:t>Уполномоченного органа</w:t>
      </w:r>
      <w:r w:rsidR="00087C2E" w:rsidRPr="00B64691">
        <w:rPr>
          <w:sz w:val="24"/>
          <w:szCs w:val="24"/>
        </w:rPr>
        <w:t>) осуществляет проверку поступивших документов, по результатам которой принимае</w:t>
      </w:r>
      <w:r w:rsidR="00AE5E84" w:rsidRPr="00B64691">
        <w:rPr>
          <w:sz w:val="24"/>
          <w:szCs w:val="24"/>
        </w:rPr>
        <w:t>тся</w:t>
      </w:r>
      <w:r w:rsidR="00087C2E" w:rsidRPr="00B64691">
        <w:rPr>
          <w:sz w:val="24"/>
          <w:szCs w:val="24"/>
        </w:rPr>
        <w:t xml:space="preserve"> одно из следующих решений:</w:t>
      </w:r>
    </w:p>
    <w:p w:rsidR="00DD7544" w:rsidRPr="00B64691" w:rsidRDefault="00DD7544" w:rsidP="00231604">
      <w:pPr>
        <w:rPr>
          <w:sz w:val="24"/>
          <w:szCs w:val="24"/>
        </w:rPr>
      </w:pPr>
      <w:r w:rsidRPr="00B64691">
        <w:rPr>
          <w:sz w:val="24"/>
          <w:szCs w:val="24"/>
        </w:rPr>
        <w:t>о присвоении объекту адресации адреса или аннулирование его адреса;</w:t>
      </w:r>
    </w:p>
    <w:p w:rsidR="00DD7544" w:rsidRPr="00B64691" w:rsidRDefault="00DD7544" w:rsidP="00231604">
      <w:pPr>
        <w:rPr>
          <w:sz w:val="24"/>
          <w:szCs w:val="24"/>
        </w:rPr>
      </w:pPr>
      <w:r w:rsidRPr="00B64691">
        <w:rPr>
          <w:sz w:val="24"/>
          <w:szCs w:val="24"/>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DD7544" w:rsidRPr="00B64691" w:rsidRDefault="00DD7544" w:rsidP="00231604">
      <w:pPr>
        <w:rPr>
          <w:sz w:val="24"/>
          <w:szCs w:val="24"/>
        </w:rPr>
      </w:pPr>
    </w:p>
    <w:p w:rsidR="00DD7544" w:rsidRPr="00B64691" w:rsidRDefault="00DD7544" w:rsidP="00231604">
      <w:pPr>
        <w:rPr>
          <w:sz w:val="24"/>
          <w:szCs w:val="24"/>
        </w:rPr>
      </w:pPr>
      <w:r w:rsidRPr="00B64691">
        <w:rPr>
          <w:sz w:val="24"/>
          <w:szCs w:val="24"/>
        </w:rPr>
        <w:t>Специалист Администрации (Уполномоченного органа):</w:t>
      </w:r>
    </w:p>
    <w:p w:rsidR="00DD7544" w:rsidRPr="00B64691" w:rsidRDefault="00087C2E" w:rsidP="00231604">
      <w:pPr>
        <w:rPr>
          <w:sz w:val="24"/>
          <w:szCs w:val="24"/>
        </w:rPr>
      </w:pPr>
      <w:r w:rsidRPr="00B64691">
        <w:rPr>
          <w:sz w:val="24"/>
          <w:szCs w:val="24"/>
        </w:rPr>
        <w:t xml:space="preserve"> готовит </w:t>
      </w:r>
      <w:r w:rsidR="00AE5E84" w:rsidRPr="00B64691">
        <w:rPr>
          <w:sz w:val="24"/>
          <w:szCs w:val="24"/>
        </w:rPr>
        <w:t>проект постановления</w:t>
      </w:r>
      <w:r w:rsidR="00630DF4" w:rsidRPr="00B64691">
        <w:rPr>
          <w:sz w:val="24"/>
          <w:szCs w:val="24"/>
        </w:rPr>
        <w:t xml:space="preserve"> </w:t>
      </w:r>
      <w:r w:rsidR="00DD7544" w:rsidRPr="00B64691">
        <w:rPr>
          <w:sz w:val="24"/>
          <w:szCs w:val="24"/>
        </w:rPr>
        <w:t>Администрации о присвоении объекту адресации адреса или аннулирование его адреса</w:t>
      </w:r>
      <w:r w:rsidR="00630DF4" w:rsidRPr="00B64691">
        <w:rPr>
          <w:sz w:val="24"/>
          <w:szCs w:val="24"/>
        </w:rPr>
        <w:t xml:space="preserve"> </w:t>
      </w:r>
      <w:r w:rsidRPr="00B64691">
        <w:rPr>
          <w:sz w:val="24"/>
          <w:szCs w:val="24"/>
        </w:rPr>
        <w:t xml:space="preserve">либо </w:t>
      </w:r>
      <w:r w:rsidR="00632F1E" w:rsidRPr="00B64691">
        <w:rPr>
          <w:sz w:val="24"/>
          <w:szCs w:val="24"/>
        </w:rPr>
        <w:t xml:space="preserve">проект </w:t>
      </w:r>
      <w:r w:rsidRPr="00B64691">
        <w:rPr>
          <w:sz w:val="24"/>
          <w:szCs w:val="24"/>
        </w:rPr>
        <w:t xml:space="preserve">решения об отказе </w:t>
      </w:r>
      <w:r w:rsidR="00DD7544" w:rsidRPr="00B64691">
        <w:rPr>
          <w:sz w:val="24"/>
          <w:szCs w:val="24"/>
        </w:rPr>
        <w:t>в присвоении объекту адресации адреса или аннулировании его адреса.</w:t>
      </w:r>
      <w:r w:rsidR="00630DF4" w:rsidRPr="00B64691">
        <w:rPr>
          <w:sz w:val="24"/>
          <w:szCs w:val="24"/>
        </w:rPr>
        <w:t xml:space="preserve"> </w:t>
      </w:r>
      <w:r w:rsidRPr="00B64691">
        <w:rPr>
          <w:sz w:val="24"/>
          <w:szCs w:val="24"/>
        </w:rPr>
        <w:t>Решение об отказе в присвоении объекту адресации адреса или аннулировании его адреса офо</w:t>
      </w:r>
      <w:r w:rsidR="00E61EA5" w:rsidRPr="00B64691">
        <w:rPr>
          <w:sz w:val="24"/>
          <w:szCs w:val="24"/>
        </w:rPr>
        <w:t xml:space="preserve">рмляется согласно приложению № </w:t>
      </w:r>
      <w:r w:rsidR="00CE4115" w:rsidRPr="00B64691">
        <w:rPr>
          <w:sz w:val="24"/>
          <w:szCs w:val="24"/>
        </w:rPr>
        <w:t>4</w:t>
      </w:r>
      <w:r w:rsidRPr="00B64691">
        <w:rPr>
          <w:sz w:val="24"/>
          <w:szCs w:val="24"/>
        </w:rPr>
        <w:t xml:space="preserve"> по форме, утвержденной  приказом Министерства финансов Российской Федерации от 11 декабря 2014 года № 146н</w:t>
      </w:r>
      <w:r w:rsidR="00DD7544" w:rsidRPr="00B64691">
        <w:rPr>
          <w:sz w:val="24"/>
          <w:szCs w:val="24"/>
        </w:rPr>
        <w:t>;</w:t>
      </w:r>
    </w:p>
    <w:p w:rsidR="00DD7544" w:rsidRPr="00B64691" w:rsidRDefault="00DD7544" w:rsidP="00231604">
      <w:pPr>
        <w:rPr>
          <w:sz w:val="24"/>
          <w:szCs w:val="24"/>
        </w:rPr>
      </w:pPr>
      <w:r w:rsidRPr="00B64691">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B64691" w:rsidRDefault="00DD7544" w:rsidP="00231604">
      <w:pPr>
        <w:rPr>
          <w:sz w:val="24"/>
          <w:szCs w:val="24"/>
        </w:rPr>
      </w:pPr>
      <w:r w:rsidRPr="00B64691">
        <w:rPr>
          <w:sz w:val="24"/>
          <w:szCs w:val="24"/>
        </w:rPr>
        <w:t>передает подписанное постановление</w:t>
      </w:r>
      <w:r w:rsidR="00630DF4" w:rsidRPr="00B64691">
        <w:rPr>
          <w:sz w:val="24"/>
          <w:szCs w:val="24"/>
        </w:rPr>
        <w:t xml:space="preserve"> </w:t>
      </w:r>
      <w:r w:rsidRPr="00B64691">
        <w:rPr>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B64691" w:rsidRDefault="00DD7544" w:rsidP="00231604">
      <w:pPr>
        <w:rPr>
          <w:sz w:val="24"/>
          <w:szCs w:val="24"/>
        </w:rPr>
      </w:pPr>
      <w:r w:rsidRPr="00B64691">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630DF4" w:rsidRPr="00B64691">
        <w:rPr>
          <w:sz w:val="24"/>
          <w:szCs w:val="24"/>
        </w:rPr>
        <w:t xml:space="preserve"> </w:t>
      </w:r>
      <w:r w:rsidRPr="00B64691">
        <w:rPr>
          <w:sz w:val="24"/>
          <w:szCs w:val="24"/>
        </w:rPr>
        <w:t>в течение 3 рабочих дней со дня его принятия</w:t>
      </w:r>
      <w:r w:rsidR="00087C2E" w:rsidRPr="00B64691">
        <w:rPr>
          <w:sz w:val="24"/>
          <w:szCs w:val="24"/>
        </w:rPr>
        <w:t>.</w:t>
      </w:r>
    </w:p>
    <w:p w:rsidR="00DD7544" w:rsidRPr="00B64691" w:rsidRDefault="00DD7544" w:rsidP="00231604">
      <w:pPr>
        <w:rPr>
          <w:sz w:val="24"/>
          <w:szCs w:val="24"/>
        </w:rPr>
      </w:pPr>
    </w:p>
    <w:p w:rsidR="00087C2E" w:rsidRPr="00B64691" w:rsidRDefault="00087C2E" w:rsidP="00231604">
      <w:pPr>
        <w:rPr>
          <w:sz w:val="24"/>
          <w:szCs w:val="24"/>
        </w:rPr>
      </w:pPr>
      <w:r w:rsidRPr="00B64691">
        <w:rPr>
          <w:sz w:val="24"/>
          <w:szCs w:val="24"/>
        </w:rPr>
        <w:lastRenderedPageBreak/>
        <w:t>Результатом выполнения администрат</w:t>
      </w:r>
      <w:r w:rsidR="00AE5E84" w:rsidRPr="00B64691">
        <w:rPr>
          <w:sz w:val="24"/>
          <w:szCs w:val="24"/>
        </w:rPr>
        <w:t xml:space="preserve">ивной процедуры является </w:t>
      </w:r>
      <w:r w:rsidR="008E71AC" w:rsidRPr="00B64691">
        <w:rPr>
          <w:sz w:val="24"/>
          <w:szCs w:val="24"/>
        </w:rPr>
        <w:t xml:space="preserve">принятое </w:t>
      </w:r>
      <w:r w:rsidR="00AE5E84" w:rsidRPr="00B64691">
        <w:rPr>
          <w:sz w:val="24"/>
          <w:szCs w:val="24"/>
        </w:rPr>
        <w:t>постан</w:t>
      </w:r>
      <w:r w:rsidR="00BE4432" w:rsidRPr="00B64691">
        <w:rPr>
          <w:sz w:val="24"/>
          <w:szCs w:val="24"/>
        </w:rPr>
        <w:t>о</w:t>
      </w:r>
      <w:r w:rsidR="00AE5E84" w:rsidRPr="00B64691">
        <w:rPr>
          <w:sz w:val="24"/>
          <w:szCs w:val="24"/>
        </w:rPr>
        <w:t>вление</w:t>
      </w:r>
      <w:r w:rsidR="00DD7544" w:rsidRPr="00B64691">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B64691">
        <w:rPr>
          <w:sz w:val="24"/>
          <w:szCs w:val="24"/>
        </w:rPr>
        <w:t>.</w:t>
      </w:r>
    </w:p>
    <w:p w:rsidR="00087C2E" w:rsidRPr="00B64691" w:rsidRDefault="00087C2E" w:rsidP="00231604">
      <w:pPr>
        <w:rPr>
          <w:sz w:val="24"/>
          <w:szCs w:val="24"/>
        </w:rPr>
      </w:pPr>
      <w:r w:rsidRPr="00B64691">
        <w:rPr>
          <w:sz w:val="24"/>
          <w:szCs w:val="24"/>
        </w:rPr>
        <w:t>Максимальный срок выполнения административной процедуры – два дня.</w:t>
      </w:r>
    </w:p>
    <w:p w:rsidR="00087C2E" w:rsidRPr="00B64691" w:rsidRDefault="00087C2E" w:rsidP="00231604">
      <w:pPr>
        <w:rPr>
          <w:sz w:val="24"/>
          <w:szCs w:val="24"/>
        </w:rPr>
      </w:pPr>
    </w:p>
    <w:p w:rsidR="00087C2E" w:rsidRPr="00B64691" w:rsidRDefault="00087C2E" w:rsidP="00231604">
      <w:pPr>
        <w:rPr>
          <w:sz w:val="24"/>
          <w:szCs w:val="24"/>
        </w:rPr>
      </w:pPr>
      <w:r w:rsidRPr="00B64691">
        <w:rPr>
          <w:sz w:val="24"/>
          <w:szCs w:val="24"/>
        </w:rPr>
        <w:t>Направление (выдача) гражданину  постановления о присвоении</w:t>
      </w:r>
      <w:r w:rsidR="004A5696" w:rsidRPr="00B64691">
        <w:rPr>
          <w:sz w:val="24"/>
          <w:szCs w:val="24"/>
        </w:rPr>
        <w:t xml:space="preserve"> и</w:t>
      </w:r>
      <w:r w:rsidRPr="00B64691">
        <w:rPr>
          <w:sz w:val="24"/>
          <w:szCs w:val="24"/>
        </w:rPr>
        <w:t xml:space="preserve"> аннулировании адреса объекту </w:t>
      </w:r>
      <w:r w:rsidR="004A5696" w:rsidRPr="00B64691">
        <w:rPr>
          <w:sz w:val="24"/>
          <w:szCs w:val="24"/>
        </w:rPr>
        <w:t>адресации</w:t>
      </w:r>
      <w:r w:rsidRPr="00B64691">
        <w:rPr>
          <w:sz w:val="24"/>
          <w:szCs w:val="24"/>
        </w:rPr>
        <w:t xml:space="preserve"> либо мотивированного решения об отказе в пред</w:t>
      </w:r>
      <w:r w:rsidR="002A3788" w:rsidRPr="00B64691">
        <w:rPr>
          <w:sz w:val="24"/>
          <w:szCs w:val="24"/>
        </w:rPr>
        <w:t>оставлении муниципальной услуги</w:t>
      </w:r>
    </w:p>
    <w:p w:rsidR="00087C2E" w:rsidRPr="00B64691" w:rsidRDefault="00087C2E" w:rsidP="00231604">
      <w:pPr>
        <w:rPr>
          <w:sz w:val="24"/>
          <w:szCs w:val="24"/>
        </w:rPr>
      </w:pPr>
      <w:r w:rsidRPr="00B64691">
        <w:rPr>
          <w:sz w:val="24"/>
          <w:szCs w:val="24"/>
        </w:rPr>
        <w:t xml:space="preserve">3.6 Основанием для начала административной процедуры является </w:t>
      </w:r>
      <w:r w:rsidR="008E71AC" w:rsidRPr="00B64691">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B64691">
        <w:rPr>
          <w:sz w:val="24"/>
          <w:szCs w:val="24"/>
        </w:rPr>
        <w:t>.</w:t>
      </w:r>
    </w:p>
    <w:p w:rsidR="00087C2E" w:rsidRPr="00B64691" w:rsidRDefault="00087C2E" w:rsidP="00231604">
      <w:pPr>
        <w:rPr>
          <w:sz w:val="24"/>
          <w:szCs w:val="24"/>
        </w:rPr>
      </w:pPr>
      <w:r w:rsidRPr="00B64691">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B64691" w:rsidRDefault="00087C2E" w:rsidP="00231604">
      <w:pPr>
        <w:rPr>
          <w:sz w:val="24"/>
          <w:szCs w:val="24"/>
        </w:rPr>
      </w:pPr>
      <w:r w:rsidRPr="00B64691">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B64691" w:rsidRDefault="00087C2E" w:rsidP="00231604">
      <w:pPr>
        <w:rPr>
          <w:sz w:val="24"/>
          <w:szCs w:val="24"/>
        </w:rPr>
      </w:pPr>
      <w:r w:rsidRPr="00B64691">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B64691">
        <w:rPr>
          <w:sz w:val="24"/>
          <w:szCs w:val="24"/>
        </w:rPr>
        <w:t>адресации</w:t>
      </w:r>
      <w:r w:rsidRPr="00B64691">
        <w:rPr>
          <w:sz w:val="24"/>
          <w:szCs w:val="24"/>
        </w:rPr>
        <w:t xml:space="preserve"> либо мотивированного решения об отказе в предоставлении услуги.</w:t>
      </w:r>
    </w:p>
    <w:p w:rsidR="00087C2E" w:rsidRPr="00B64691" w:rsidRDefault="00087C2E" w:rsidP="00231604">
      <w:pPr>
        <w:rPr>
          <w:sz w:val="24"/>
          <w:szCs w:val="24"/>
        </w:rPr>
      </w:pPr>
      <w:r w:rsidRPr="00B64691">
        <w:rPr>
          <w:sz w:val="24"/>
          <w:szCs w:val="24"/>
        </w:rPr>
        <w:t>Максимальный срок выполнения административной процедуры – один день.</w:t>
      </w:r>
    </w:p>
    <w:p w:rsidR="00087C2E" w:rsidRPr="00B64691" w:rsidRDefault="00087C2E" w:rsidP="00231604">
      <w:pPr>
        <w:rPr>
          <w:b/>
          <w:sz w:val="24"/>
          <w:szCs w:val="24"/>
        </w:rPr>
      </w:pPr>
      <w:r w:rsidRPr="00B64691">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B64691">
        <w:rPr>
          <w:sz w:val="24"/>
          <w:szCs w:val="24"/>
        </w:rPr>
        <w:t xml:space="preserve"> услуги</w:t>
      </w:r>
      <w:r w:rsidRPr="00B64691">
        <w:rPr>
          <w:sz w:val="24"/>
          <w:szCs w:val="24"/>
        </w:rPr>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B64691" w:rsidRDefault="000D7F02" w:rsidP="00231604">
      <w:pPr>
        <w:rPr>
          <w:sz w:val="24"/>
          <w:szCs w:val="24"/>
        </w:rPr>
      </w:pPr>
    </w:p>
    <w:p w:rsidR="000D7F02" w:rsidRPr="00B64691" w:rsidRDefault="000D7F02" w:rsidP="00630DF4">
      <w:pPr>
        <w:jc w:val="center"/>
        <w:rPr>
          <w:b/>
          <w:sz w:val="24"/>
          <w:szCs w:val="24"/>
        </w:rPr>
      </w:pPr>
      <w:r w:rsidRPr="00B64691">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B64691" w:rsidRDefault="00114EE4" w:rsidP="00231604">
      <w:pPr>
        <w:rPr>
          <w:sz w:val="24"/>
          <w:szCs w:val="24"/>
        </w:rPr>
      </w:pPr>
      <w:r w:rsidRPr="00B64691">
        <w:rPr>
          <w:sz w:val="24"/>
          <w:szCs w:val="24"/>
        </w:rPr>
        <w:t>3.7</w:t>
      </w:r>
      <w:r w:rsidR="001E0CC5" w:rsidRPr="00B64691">
        <w:rPr>
          <w:sz w:val="24"/>
          <w:szCs w:val="24"/>
        </w:rPr>
        <w:t>. Особенности предоставления услуги в электронной форме.</w:t>
      </w:r>
    </w:p>
    <w:p w:rsidR="001E0CC5" w:rsidRPr="00B64691" w:rsidRDefault="00114EE4" w:rsidP="00231604">
      <w:pPr>
        <w:rPr>
          <w:sz w:val="24"/>
          <w:szCs w:val="24"/>
        </w:rPr>
      </w:pPr>
      <w:r w:rsidRPr="00B64691">
        <w:rPr>
          <w:sz w:val="24"/>
          <w:szCs w:val="24"/>
        </w:rPr>
        <w:t>3.7</w:t>
      </w:r>
      <w:r w:rsidR="001E0CC5" w:rsidRPr="00B64691">
        <w:rPr>
          <w:sz w:val="24"/>
          <w:szCs w:val="24"/>
        </w:rPr>
        <w:t>.1. При предоставлении муниципальной услуги в электронной форме Заявителю обеспечиваются:</w:t>
      </w:r>
    </w:p>
    <w:p w:rsidR="001E0CC5" w:rsidRPr="00B64691" w:rsidRDefault="001E0CC5" w:rsidP="00231604">
      <w:pPr>
        <w:rPr>
          <w:sz w:val="24"/>
          <w:szCs w:val="24"/>
        </w:rPr>
      </w:pPr>
      <w:r w:rsidRPr="00B64691">
        <w:rPr>
          <w:sz w:val="24"/>
          <w:szCs w:val="24"/>
        </w:rPr>
        <w:t>получение информации о порядке и сроках предоставления муниципальной услуги;</w:t>
      </w:r>
    </w:p>
    <w:p w:rsidR="001E0CC5" w:rsidRPr="00B64691" w:rsidRDefault="001E0CC5" w:rsidP="00231604">
      <w:pPr>
        <w:rPr>
          <w:sz w:val="24"/>
          <w:szCs w:val="24"/>
        </w:rPr>
      </w:pPr>
      <w:r w:rsidRPr="00B64691">
        <w:rPr>
          <w:sz w:val="24"/>
          <w:szCs w:val="24"/>
        </w:rPr>
        <w:t xml:space="preserve">запись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2A3788" w:rsidRPr="00B64691">
        <w:rPr>
          <w:sz w:val="24"/>
          <w:szCs w:val="24"/>
        </w:rPr>
        <w:t xml:space="preserve">, </w:t>
      </w:r>
      <w:r w:rsidRPr="00B64691">
        <w:rPr>
          <w:sz w:val="24"/>
          <w:szCs w:val="24"/>
        </w:rPr>
        <w:t>многофункциональный центр для подачи запроса о предоставлении муниципальной услуги (далее - запрос);</w:t>
      </w:r>
    </w:p>
    <w:p w:rsidR="001E0CC5" w:rsidRPr="00B64691" w:rsidRDefault="001E0CC5" w:rsidP="00231604">
      <w:pPr>
        <w:rPr>
          <w:sz w:val="24"/>
          <w:szCs w:val="24"/>
        </w:rPr>
      </w:pPr>
      <w:r w:rsidRPr="00B64691">
        <w:rPr>
          <w:sz w:val="24"/>
          <w:szCs w:val="24"/>
        </w:rPr>
        <w:t>формирование запроса;</w:t>
      </w:r>
    </w:p>
    <w:p w:rsidR="001E0CC5" w:rsidRPr="00B64691" w:rsidRDefault="001E0CC5" w:rsidP="00231604">
      <w:pPr>
        <w:rPr>
          <w:sz w:val="24"/>
          <w:szCs w:val="24"/>
        </w:rPr>
      </w:pPr>
      <w:r w:rsidRPr="00B64691">
        <w:rPr>
          <w:sz w:val="24"/>
          <w:szCs w:val="24"/>
        </w:rPr>
        <w:t xml:space="preserve">прием и регистрация </w:t>
      </w:r>
      <w:r w:rsidR="0051788A" w:rsidRPr="00B64691">
        <w:rPr>
          <w:sz w:val="24"/>
          <w:szCs w:val="24"/>
        </w:rPr>
        <w:t>Администрацией</w:t>
      </w:r>
      <w:r w:rsidR="00803082" w:rsidRPr="00B64691">
        <w:rPr>
          <w:sz w:val="24"/>
          <w:szCs w:val="24"/>
        </w:rPr>
        <w:t xml:space="preserve"> (</w:t>
      </w:r>
      <w:r w:rsidR="002A3788" w:rsidRPr="00B64691">
        <w:rPr>
          <w:sz w:val="24"/>
          <w:szCs w:val="24"/>
        </w:rPr>
        <w:t>Уполномоченным органом</w:t>
      </w:r>
      <w:r w:rsidR="00803082" w:rsidRPr="00B64691">
        <w:rPr>
          <w:sz w:val="24"/>
          <w:szCs w:val="24"/>
        </w:rPr>
        <w:t>)</w:t>
      </w:r>
      <w:r w:rsidRPr="00B64691">
        <w:rPr>
          <w:sz w:val="24"/>
          <w:szCs w:val="24"/>
        </w:rPr>
        <w:t xml:space="preserve"> запроса и иных документов, необходимых для предоставления муниципальной услуги;</w:t>
      </w:r>
    </w:p>
    <w:p w:rsidR="001E0CC5" w:rsidRPr="00B64691" w:rsidRDefault="001E0CC5" w:rsidP="00231604">
      <w:pPr>
        <w:rPr>
          <w:sz w:val="24"/>
          <w:szCs w:val="24"/>
        </w:rPr>
      </w:pPr>
      <w:r w:rsidRPr="00B64691">
        <w:rPr>
          <w:sz w:val="24"/>
          <w:szCs w:val="24"/>
        </w:rPr>
        <w:t>получение результата предоставления муниципальной услуги;</w:t>
      </w:r>
    </w:p>
    <w:p w:rsidR="001E0CC5" w:rsidRPr="00B64691" w:rsidRDefault="001E0CC5" w:rsidP="00231604">
      <w:pPr>
        <w:rPr>
          <w:sz w:val="24"/>
          <w:szCs w:val="24"/>
        </w:rPr>
      </w:pPr>
      <w:r w:rsidRPr="00B64691">
        <w:rPr>
          <w:sz w:val="24"/>
          <w:szCs w:val="24"/>
        </w:rPr>
        <w:t>получение сведений о ходе выполнения запроса;</w:t>
      </w:r>
    </w:p>
    <w:p w:rsidR="001E0CC5" w:rsidRPr="00B64691" w:rsidRDefault="001E0CC5" w:rsidP="00231604">
      <w:pPr>
        <w:rPr>
          <w:sz w:val="24"/>
          <w:szCs w:val="24"/>
        </w:rPr>
      </w:pPr>
      <w:r w:rsidRPr="00B64691">
        <w:rPr>
          <w:sz w:val="24"/>
          <w:szCs w:val="24"/>
        </w:rPr>
        <w:t>осуществление оценки качества предоставления муниципальной услуги;</w:t>
      </w:r>
    </w:p>
    <w:p w:rsidR="001E0CC5" w:rsidRPr="00B64691" w:rsidRDefault="001E0CC5" w:rsidP="00231604">
      <w:pPr>
        <w:rPr>
          <w:sz w:val="24"/>
          <w:szCs w:val="24"/>
        </w:rPr>
      </w:pPr>
      <w:r w:rsidRPr="00B64691">
        <w:rPr>
          <w:sz w:val="24"/>
          <w:szCs w:val="24"/>
        </w:rPr>
        <w:t xml:space="preserve">досудебное (внесудебное) обжалование решений и действий (бездействия) </w:t>
      </w:r>
      <w:r w:rsidR="002A3788"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Pr="00B64691">
        <w:rPr>
          <w:sz w:val="24"/>
          <w:szCs w:val="24"/>
        </w:rPr>
        <w:t xml:space="preserve"> либо действия (бездействие) должностных лиц </w:t>
      </w:r>
      <w:r w:rsidR="0051788A"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002A3788" w:rsidRPr="00B64691">
        <w:rPr>
          <w:sz w:val="24"/>
          <w:szCs w:val="24"/>
        </w:rPr>
        <w:t>,</w:t>
      </w:r>
      <w:r w:rsidRPr="00B64691">
        <w:rPr>
          <w:sz w:val="24"/>
          <w:szCs w:val="24"/>
        </w:rPr>
        <w:t xml:space="preserve"> предоставляющего муниципальную услугу.</w:t>
      </w:r>
    </w:p>
    <w:p w:rsidR="001E0CC5" w:rsidRPr="00B64691" w:rsidRDefault="00114EE4" w:rsidP="00231604">
      <w:pPr>
        <w:rPr>
          <w:sz w:val="24"/>
          <w:szCs w:val="24"/>
        </w:rPr>
      </w:pPr>
      <w:r w:rsidRPr="00B64691">
        <w:rPr>
          <w:sz w:val="24"/>
          <w:szCs w:val="24"/>
        </w:rPr>
        <w:t>3.7</w:t>
      </w:r>
      <w:r w:rsidR="001E0CC5" w:rsidRPr="00B64691">
        <w:rPr>
          <w:sz w:val="24"/>
          <w:szCs w:val="24"/>
        </w:rPr>
        <w:t xml:space="preserve">.2. Запись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1E0CC5" w:rsidRPr="00B64691">
        <w:rPr>
          <w:sz w:val="24"/>
          <w:szCs w:val="24"/>
        </w:rPr>
        <w:t xml:space="preserve"> или </w:t>
      </w:r>
      <w:r w:rsidR="00C55614" w:rsidRPr="00B64691">
        <w:rPr>
          <w:sz w:val="24"/>
          <w:szCs w:val="24"/>
        </w:rPr>
        <w:t>многофункциональный</w:t>
      </w:r>
      <w:r w:rsidR="001E0CC5" w:rsidRPr="00B64691">
        <w:rPr>
          <w:sz w:val="24"/>
          <w:szCs w:val="24"/>
        </w:rPr>
        <w:t xml:space="preserve"> центр для подачи запроса. </w:t>
      </w:r>
    </w:p>
    <w:p w:rsidR="001E0CC5" w:rsidRPr="00B64691" w:rsidRDefault="001E0CC5" w:rsidP="00231604">
      <w:pPr>
        <w:rPr>
          <w:sz w:val="24"/>
          <w:szCs w:val="24"/>
        </w:rPr>
      </w:pPr>
      <w:r w:rsidRPr="00B64691">
        <w:rPr>
          <w:sz w:val="24"/>
          <w:szCs w:val="24"/>
        </w:rPr>
        <w:t xml:space="preserve">При организации записи на прием в </w:t>
      </w:r>
      <w:r w:rsidR="0051788A" w:rsidRPr="00B64691">
        <w:rPr>
          <w:sz w:val="24"/>
          <w:szCs w:val="24"/>
        </w:rPr>
        <w:t>Администрацию</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Pr="00B64691">
        <w:rPr>
          <w:sz w:val="24"/>
          <w:szCs w:val="24"/>
        </w:rPr>
        <w:t xml:space="preserve"> или многофункциональный центр заявителю обеспечивается возможность:</w:t>
      </w:r>
    </w:p>
    <w:p w:rsidR="001E0CC5" w:rsidRPr="00B64691" w:rsidRDefault="001E0CC5" w:rsidP="00231604">
      <w:pPr>
        <w:rPr>
          <w:sz w:val="24"/>
          <w:szCs w:val="24"/>
        </w:rPr>
      </w:pPr>
      <w:r w:rsidRPr="00B64691">
        <w:rPr>
          <w:sz w:val="24"/>
          <w:szCs w:val="24"/>
        </w:rPr>
        <w:lastRenderedPageBreak/>
        <w:t xml:space="preserve">а) ознакомления с расписанием работы </w:t>
      </w:r>
      <w:r w:rsidR="0051788A" w:rsidRPr="00B64691">
        <w:rPr>
          <w:sz w:val="24"/>
          <w:szCs w:val="24"/>
        </w:rPr>
        <w:t>Администрации</w:t>
      </w:r>
      <w:r w:rsidR="00803082" w:rsidRPr="00B64691">
        <w:rPr>
          <w:sz w:val="24"/>
          <w:szCs w:val="24"/>
        </w:rPr>
        <w:t xml:space="preserve"> (</w:t>
      </w:r>
      <w:r w:rsidR="002A3788" w:rsidRPr="00B64691">
        <w:rPr>
          <w:sz w:val="24"/>
          <w:szCs w:val="24"/>
        </w:rPr>
        <w:t>Уполномоченного органа</w:t>
      </w:r>
      <w:r w:rsidR="00803082" w:rsidRPr="00B64691">
        <w:rPr>
          <w:sz w:val="24"/>
          <w:szCs w:val="24"/>
        </w:rPr>
        <w:t>)</w:t>
      </w:r>
      <w:r w:rsidRPr="00B6469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B64691" w:rsidRDefault="001E0CC5" w:rsidP="00231604">
      <w:pPr>
        <w:rPr>
          <w:sz w:val="24"/>
          <w:szCs w:val="24"/>
        </w:rPr>
      </w:pPr>
      <w:r w:rsidRPr="00B64691">
        <w:rPr>
          <w:sz w:val="24"/>
          <w:szCs w:val="24"/>
        </w:rPr>
        <w:t xml:space="preserve">б) записи в любые свободные для приема дату и время в пределах установленного в </w:t>
      </w:r>
      <w:r w:rsidR="0051788A" w:rsidRPr="00B64691">
        <w:rPr>
          <w:sz w:val="24"/>
          <w:szCs w:val="24"/>
        </w:rPr>
        <w:t>Администраци</w:t>
      </w:r>
      <w:r w:rsidR="002A3788" w:rsidRPr="00B64691">
        <w:rPr>
          <w:sz w:val="24"/>
          <w:szCs w:val="24"/>
        </w:rPr>
        <w:t>и</w:t>
      </w:r>
      <w:r w:rsidR="00803082" w:rsidRPr="00B64691">
        <w:rPr>
          <w:sz w:val="24"/>
          <w:szCs w:val="24"/>
        </w:rPr>
        <w:t xml:space="preserve"> (</w:t>
      </w:r>
      <w:r w:rsidR="002A3788" w:rsidRPr="00B64691">
        <w:rPr>
          <w:sz w:val="24"/>
          <w:szCs w:val="24"/>
        </w:rPr>
        <w:t>Уполномоченном органе</w:t>
      </w:r>
      <w:r w:rsidR="00803082" w:rsidRPr="00B64691">
        <w:rPr>
          <w:sz w:val="24"/>
          <w:szCs w:val="24"/>
        </w:rPr>
        <w:t>)</w:t>
      </w:r>
      <w:r w:rsidRPr="00B64691">
        <w:rPr>
          <w:sz w:val="24"/>
          <w:szCs w:val="24"/>
        </w:rPr>
        <w:t xml:space="preserve">  или многофункционально</w:t>
      </w:r>
      <w:r w:rsidR="002A3788" w:rsidRPr="00B64691">
        <w:rPr>
          <w:sz w:val="24"/>
          <w:szCs w:val="24"/>
        </w:rPr>
        <w:t>м</w:t>
      </w:r>
      <w:r w:rsidRPr="00B64691">
        <w:rPr>
          <w:sz w:val="24"/>
          <w:szCs w:val="24"/>
        </w:rPr>
        <w:t xml:space="preserve"> центр</w:t>
      </w:r>
      <w:r w:rsidR="002A3788" w:rsidRPr="00B64691">
        <w:rPr>
          <w:sz w:val="24"/>
          <w:szCs w:val="24"/>
        </w:rPr>
        <w:t>е</w:t>
      </w:r>
      <w:r w:rsidRPr="00B64691">
        <w:rPr>
          <w:sz w:val="24"/>
          <w:szCs w:val="24"/>
        </w:rPr>
        <w:t xml:space="preserve"> графика приема заявителей.</w:t>
      </w:r>
    </w:p>
    <w:p w:rsidR="001E0CC5" w:rsidRPr="00B64691" w:rsidRDefault="0051788A" w:rsidP="00231604">
      <w:pPr>
        <w:rPr>
          <w:sz w:val="24"/>
          <w:szCs w:val="24"/>
        </w:rPr>
      </w:pPr>
      <w:r w:rsidRPr="00B64691">
        <w:rPr>
          <w:sz w:val="24"/>
          <w:szCs w:val="24"/>
        </w:rPr>
        <w:t>Администрация</w:t>
      </w:r>
      <w:r w:rsidR="00803082" w:rsidRPr="00B64691">
        <w:rPr>
          <w:sz w:val="24"/>
          <w:szCs w:val="24"/>
        </w:rPr>
        <w:t xml:space="preserve"> (</w:t>
      </w:r>
      <w:r w:rsidR="002A3788" w:rsidRPr="00B64691">
        <w:rPr>
          <w:sz w:val="24"/>
          <w:szCs w:val="24"/>
        </w:rPr>
        <w:t>Уполномоченный орган</w:t>
      </w:r>
      <w:r w:rsidR="00803082" w:rsidRPr="00B64691">
        <w:rPr>
          <w:sz w:val="24"/>
          <w:szCs w:val="24"/>
        </w:rPr>
        <w:t>)</w:t>
      </w:r>
      <w:r w:rsidR="001E0CC5" w:rsidRPr="00B64691">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B64691" w:rsidRDefault="001E0CC5" w:rsidP="00231604">
      <w:pPr>
        <w:rPr>
          <w:sz w:val="24"/>
          <w:szCs w:val="24"/>
        </w:rPr>
      </w:pPr>
      <w:r w:rsidRPr="00B64691">
        <w:rPr>
          <w:sz w:val="24"/>
          <w:szCs w:val="24"/>
        </w:rPr>
        <w:t xml:space="preserve">Запись на прием может осуществляться посредством информационной системы </w:t>
      </w:r>
      <w:r w:rsidR="0051788A" w:rsidRPr="00B64691">
        <w:rPr>
          <w:sz w:val="24"/>
          <w:szCs w:val="24"/>
        </w:rPr>
        <w:t>Администрации</w:t>
      </w:r>
      <w:r w:rsidR="00803082" w:rsidRPr="00B64691">
        <w:rPr>
          <w:sz w:val="24"/>
          <w:szCs w:val="24"/>
        </w:rPr>
        <w:t xml:space="preserve"> (</w:t>
      </w:r>
      <w:r w:rsidR="002A3788" w:rsidRPr="00B64691">
        <w:rPr>
          <w:sz w:val="24"/>
          <w:szCs w:val="24"/>
        </w:rPr>
        <w:t xml:space="preserve">Уполномоченного </w:t>
      </w:r>
      <w:r w:rsidR="00625C5C" w:rsidRPr="00B64691">
        <w:rPr>
          <w:sz w:val="24"/>
          <w:szCs w:val="24"/>
        </w:rPr>
        <w:t>о</w:t>
      </w:r>
      <w:r w:rsidR="002A3788" w:rsidRPr="00B64691">
        <w:rPr>
          <w:sz w:val="24"/>
          <w:szCs w:val="24"/>
        </w:rPr>
        <w:t>ргана</w:t>
      </w:r>
      <w:r w:rsidR="002044B4" w:rsidRPr="00B64691">
        <w:rPr>
          <w:sz w:val="24"/>
          <w:szCs w:val="24"/>
        </w:rPr>
        <w:t>)</w:t>
      </w:r>
      <w:r w:rsidRPr="00B64691">
        <w:rPr>
          <w:sz w:val="24"/>
          <w:szCs w:val="24"/>
        </w:rPr>
        <w:t xml:space="preserve"> или многофункционального центра, которая обеспечивает возможность интеграции с РПГУ.</w:t>
      </w:r>
    </w:p>
    <w:p w:rsidR="001E0CC5" w:rsidRPr="00B64691" w:rsidRDefault="00114EE4" w:rsidP="00231604">
      <w:pPr>
        <w:rPr>
          <w:sz w:val="24"/>
          <w:szCs w:val="24"/>
        </w:rPr>
      </w:pPr>
      <w:r w:rsidRPr="00B64691">
        <w:rPr>
          <w:sz w:val="24"/>
          <w:szCs w:val="24"/>
        </w:rPr>
        <w:t>3.7</w:t>
      </w:r>
      <w:r w:rsidR="001E0CC5" w:rsidRPr="00B64691">
        <w:rPr>
          <w:sz w:val="24"/>
          <w:szCs w:val="24"/>
        </w:rPr>
        <w:t>.3. Формирование запроса.</w:t>
      </w:r>
    </w:p>
    <w:p w:rsidR="001E0CC5" w:rsidRPr="00B64691" w:rsidRDefault="001E0CC5" w:rsidP="00231604">
      <w:pPr>
        <w:rPr>
          <w:sz w:val="24"/>
          <w:szCs w:val="24"/>
        </w:rPr>
      </w:pPr>
      <w:r w:rsidRPr="00B6469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B64691" w:rsidRDefault="001E0CC5" w:rsidP="00231604">
      <w:pPr>
        <w:rPr>
          <w:sz w:val="24"/>
          <w:szCs w:val="24"/>
        </w:rPr>
      </w:pPr>
      <w:r w:rsidRPr="00B64691">
        <w:rPr>
          <w:sz w:val="24"/>
          <w:szCs w:val="24"/>
        </w:rPr>
        <w:t>На РПГУ размещаются образцы заполнения электронной формы запроса.</w:t>
      </w:r>
    </w:p>
    <w:p w:rsidR="001E0CC5" w:rsidRPr="00B64691" w:rsidRDefault="001E0CC5" w:rsidP="00231604">
      <w:pPr>
        <w:rPr>
          <w:sz w:val="24"/>
          <w:szCs w:val="24"/>
        </w:rPr>
      </w:pPr>
      <w:r w:rsidRPr="00B64691">
        <w:rPr>
          <w:sz w:val="24"/>
          <w:szCs w:val="24"/>
        </w:rPr>
        <w:t xml:space="preserve">Форматно-логическая проверка сформированного запроса осуществляется в порядке, определяемом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B64691" w:rsidRDefault="001E0CC5" w:rsidP="00231604">
      <w:pPr>
        <w:rPr>
          <w:sz w:val="24"/>
          <w:szCs w:val="24"/>
        </w:rPr>
      </w:pPr>
      <w:r w:rsidRPr="00B64691">
        <w:rPr>
          <w:sz w:val="24"/>
          <w:szCs w:val="24"/>
        </w:rPr>
        <w:t>При формировании запроса заявителю обеспечивается:</w:t>
      </w:r>
    </w:p>
    <w:p w:rsidR="001E0CC5" w:rsidRPr="00B64691" w:rsidRDefault="001E0CC5" w:rsidP="00231604">
      <w:pPr>
        <w:rPr>
          <w:sz w:val="24"/>
          <w:szCs w:val="24"/>
        </w:rPr>
      </w:pPr>
      <w:r w:rsidRPr="00B64691">
        <w:rPr>
          <w:sz w:val="24"/>
          <w:szCs w:val="24"/>
        </w:rPr>
        <w:t>а) возможность копирования и сохранения запроса и иных документов, указанных в п</w:t>
      </w:r>
      <w:r w:rsidR="0051788A" w:rsidRPr="00B64691">
        <w:rPr>
          <w:sz w:val="24"/>
          <w:szCs w:val="24"/>
        </w:rPr>
        <w:t xml:space="preserve">унктах 2.9, 2.10 </w:t>
      </w:r>
      <w:r w:rsidRPr="00B64691">
        <w:rPr>
          <w:sz w:val="24"/>
          <w:szCs w:val="24"/>
        </w:rPr>
        <w:t xml:space="preserve"> настоящего Административного регламента, необходимых для предоставления муниципальной услуги;</w:t>
      </w:r>
    </w:p>
    <w:p w:rsidR="001E0CC5" w:rsidRPr="00B64691" w:rsidRDefault="001E0CC5" w:rsidP="00231604">
      <w:pPr>
        <w:rPr>
          <w:sz w:val="24"/>
          <w:szCs w:val="24"/>
        </w:rPr>
      </w:pPr>
      <w:r w:rsidRPr="00B6469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B64691" w:rsidRDefault="001E0CC5" w:rsidP="00231604">
      <w:pPr>
        <w:rPr>
          <w:sz w:val="24"/>
          <w:szCs w:val="24"/>
        </w:rPr>
      </w:pPr>
      <w:r w:rsidRPr="00B64691">
        <w:rPr>
          <w:sz w:val="24"/>
          <w:szCs w:val="24"/>
        </w:rPr>
        <w:t>в) возможность печати на бумажном носителе копии электронной формы запроса;</w:t>
      </w:r>
    </w:p>
    <w:p w:rsidR="001E0CC5" w:rsidRPr="00B64691" w:rsidRDefault="001E0CC5" w:rsidP="00231604">
      <w:pPr>
        <w:rPr>
          <w:sz w:val="24"/>
          <w:szCs w:val="24"/>
        </w:rPr>
      </w:pPr>
      <w:r w:rsidRPr="00B6469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B64691" w:rsidRDefault="001E0CC5" w:rsidP="00231604">
      <w:pPr>
        <w:rPr>
          <w:sz w:val="24"/>
          <w:szCs w:val="24"/>
        </w:rPr>
      </w:pPr>
      <w:r w:rsidRPr="00B6469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B64691">
        <w:rPr>
          <w:sz w:val="24"/>
          <w:szCs w:val="24"/>
        </w:rPr>
        <w:t xml:space="preserve"> и сведений, опубликованных на РПГУ</w:t>
      </w:r>
      <w:r w:rsidRPr="00B64691">
        <w:rPr>
          <w:sz w:val="24"/>
          <w:szCs w:val="24"/>
        </w:rPr>
        <w:t>, в части, касающейся сведений, отсутствующих в единой системе идентификации и аутентификации;</w:t>
      </w:r>
    </w:p>
    <w:p w:rsidR="001E0CC5" w:rsidRPr="00B64691" w:rsidRDefault="001E0CC5" w:rsidP="00231604">
      <w:pPr>
        <w:rPr>
          <w:sz w:val="24"/>
          <w:szCs w:val="24"/>
        </w:rPr>
      </w:pPr>
      <w:r w:rsidRPr="00B64691">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B64691" w:rsidRDefault="001E0CC5" w:rsidP="00231604">
      <w:pPr>
        <w:rPr>
          <w:sz w:val="24"/>
          <w:szCs w:val="24"/>
        </w:rPr>
      </w:pPr>
      <w:r w:rsidRPr="00B6469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B64691" w:rsidRDefault="001E0CC5" w:rsidP="00231604">
      <w:pPr>
        <w:rPr>
          <w:sz w:val="24"/>
          <w:szCs w:val="24"/>
        </w:rPr>
      </w:pPr>
      <w:r w:rsidRPr="00B64691">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B64691" w:rsidRDefault="00114EE4" w:rsidP="00231604">
      <w:pPr>
        <w:rPr>
          <w:sz w:val="24"/>
          <w:szCs w:val="24"/>
        </w:rPr>
      </w:pPr>
      <w:r w:rsidRPr="00B64691">
        <w:rPr>
          <w:spacing w:val="-6"/>
          <w:sz w:val="24"/>
          <w:szCs w:val="24"/>
        </w:rPr>
        <w:lastRenderedPageBreak/>
        <w:t>3.7</w:t>
      </w:r>
      <w:r w:rsidR="00C55614" w:rsidRPr="00B64691">
        <w:rPr>
          <w:spacing w:val="-6"/>
          <w:sz w:val="24"/>
          <w:szCs w:val="24"/>
        </w:rPr>
        <w:t>.4</w:t>
      </w:r>
      <w:r w:rsidR="008E361C" w:rsidRPr="00B64691">
        <w:rPr>
          <w:spacing w:val="-6"/>
          <w:sz w:val="24"/>
          <w:szCs w:val="24"/>
        </w:rPr>
        <w:t xml:space="preserve"> </w:t>
      </w:r>
      <w:r w:rsidR="0051788A" w:rsidRPr="00B64691">
        <w:rPr>
          <w:spacing w:val="-6"/>
          <w:sz w:val="24"/>
          <w:szCs w:val="24"/>
        </w:rPr>
        <w:t>Администрация</w:t>
      </w:r>
      <w:r w:rsidR="002044B4" w:rsidRPr="00B64691">
        <w:rPr>
          <w:spacing w:val="-6"/>
          <w:sz w:val="24"/>
          <w:szCs w:val="24"/>
        </w:rPr>
        <w:t xml:space="preserve"> (</w:t>
      </w:r>
      <w:r w:rsidR="002A3788" w:rsidRPr="00B64691">
        <w:rPr>
          <w:spacing w:val="-6"/>
          <w:sz w:val="24"/>
          <w:szCs w:val="24"/>
        </w:rPr>
        <w:t>Уполномоченный орган</w:t>
      </w:r>
      <w:r w:rsidR="002044B4" w:rsidRPr="00B64691">
        <w:rPr>
          <w:spacing w:val="-6"/>
          <w:sz w:val="24"/>
          <w:szCs w:val="24"/>
        </w:rPr>
        <w:t>)</w:t>
      </w:r>
      <w:r w:rsidR="001E0CC5" w:rsidRPr="00B6469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B64691" w:rsidRDefault="001E0CC5" w:rsidP="00231604">
      <w:pPr>
        <w:rPr>
          <w:sz w:val="24"/>
          <w:szCs w:val="24"/>
        </w:rPr>
      </w:pPr>
      <w:r w:rsidRPr="00B64691">
        <w:rPr>
          <w:sz w:val="24"/>
          <w:szCs w:val="24"/>
        </w:rPr>
        <w:t xml:space="preserve">Предоставление услуги начинается с момента приема и регистрации </w:t>
      </w:r>
      <w:r w:rsidR="0051788A" w:rsidRPr="00B64691">
        <w:rPr>
          <w:sz w:val="24"/>
          <w:szCs w:val="24"/>
        </w:rPr>
        <w:t>Администрацией</w:t>
      </w:r>
      <w:r w:rsidR="002044B4" w:rsidRPr="00B64691">
        <w:rPr>
          <w:sz w:val="24"/>
          <w:szCs w:val="24"/>
        </w:rPr>
        <w:t xml:space="preserve"> (</w:t>
      </w:r>
      <w:r w:rsidR="002A3788" w:rsidRPr="00B64691">
        <w:rPr>
          <w:sz w:val="24"/>
          <w:szCs w:val="24"/>
        </w:rPr>
        <w:t>Уполномоченным органом</w:t>
      </w:r>
      <w:r w:rsidR="002044B4" w:rsidRPr="00B64691">
        <w:rPr>
          <w:sz w:val="24"/>
          <w:szCs w:val="24"/>
        </w:rPr>
        <w:t>)</w:t>
      </w:r>
      <w:r w:rsidRPr="00B6469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B64691" w:rsidRDefault="00114EE4" w:rsidP="007556AF">
      <w:pPr>
        <w:pStyle w:val="Default"/>
        <w:ind w:firstLine="709"/>
        <w:jc w:val="both"/>
        <w:rPr>
          <w:color w:val="auto"/>
          <w:spacing w:val="-6"/>
        </w:rPr>
      </w:pPr>
      <w:r w:rsidRPr="00B64691">
        <w:rPr>
          <w:color w:val="auto"/>
        </w:rPr>
        <w:t>3.7</w:t>
      </w:r>
      <w:r w:rsidR="00282420" w:rsidRPr="00B64691">
        <w:rPr>
          <w:color w:val="auto"/>
        </w:rPr>
        <w:t>.5</w:t>
      </w:r>
      <w:r w:rsidR="001E0CC5" w:rsidRPr="00B64691">
        <w:rPr>
          <w:color w:val="auto"/>
        </w:rPr>
        <w:t xml:space="preserve">. </w:t>
      </w:r>
      <w:r w:rsidR="001E0CC5" w:rsidRPr="00B64691">
        <w:rPr>
          <w:color w:val="auto"/>
          <w:spacing w:val="-6"/>
        </w:rPr>
        <w:t xml:space="preserve">Электронное заявление становится доступным для </w:t>
      </w:r>
      <w:r w:rsidR="001E0CC5" w:rsidRPr="00B64691">
        <w:rPr>
          <w:color w:val="auto"/>
        </w:rPr>
        <w:t xml:space="preserve">должностного лица </w:t>
      </w:r>
      <w:r w:rsidR="0051788A" w:rsidRPr="00B64691">
        <w:rPr>
          <w:color w:val="auto"/>
        </w:rPr>
        <w:t>Администрации</w:t>
      </w:r>
      <w:r w:rsidR="002044B4" w:rsidRPr="00B64691">
        <w:rPr>
          <w:color w:val="auto"/>
        </w:rPr>
        <w:t xml:space="preserve"> (</w:t>
      </w:r>
      <w:r w:rsidR="002A3788" w:rsidRPr="00B64691">
        <w:rPr>
          <w:color w:val="auto"/>
        </w:rPr>
        <w:t>Уполномоченного органа</w:t>
      </w:r>
      <w:r w:rsidR="002044B4" w:rsidRPr="00B64691">
        <w:rPr>
          <w:color w:val="auto"/>
        </w:rPr>
        <w:t>)</w:t>
      </w:r>
      <w:r w:rsidR="002A3788" w:rsidRPr="00B64691">
        <w:rPr>
          <w:color w:val="auto"/>
        </w:rPr>
        <w:t xml:space="preserve">, </w:t>
      </w:r>
      <w:r w:rsidR="001E0CC5" w:rsidRPr="00B64691">
        <w:rPr>
          <w:color w:val="auto"/>
        </w:rPr>
        <w:t>ответственного за прием и регистрацию заявления (далее – ответственный специалист)</w:t>
      </w:r>
      <w:r w:rsidR="001E0CC5" w:rsidRPr="00B64691">
        <w:rPr>
          <w:color w:val="auto"/>
          <w:spacing w:val="-6"/>
        </w:rPr>
        <w:t>, в СМЭВ.</w:t>
      </w:r>
    </w:p>
    <w:p w:rsidR="001E0CC5" w:rsidRPr="00B64691" w:rsidRDefault="001E0CC5" w:rsidP="00231604">
      <w:pPr>
        <w:pStyle w:val="formattext"/>
        <w:rPr>
          <w:rFonts w:eastAsia="Calibri"/>
        </w:rPr>
      </w:pPr>
      <w:r w:rsidRPr="00B64691">
        <w:rPr>
          <w:rFonts w:eastAsia="Calibri"/>
        </w:rPr>
        <w:t>Ответственный специалист:</w:t>
      </w:r>
    </w:p>
    <w:p w:rsidR="001E0CC5" w:rsidRPr="00B64691" w:rsidRDefault="001E0CC5" w:rsidP="00231604">
      <w:pPr>
        <w:pStyle w:val="formattext"/>
      </w:pPr>
      <w:r w:rsidRPr="00B64691">
        <w:t>проверяет наличие электронных заявлений, поступивших с РПГУ, с периодом не реже двух раз в день;</w:t>
      </w:r>
    </w:p>
    <w:p w:rsidR="001E0CC5" w:rsidRPr="00B64691" w:rsidRDefault="001E0CC5" w:rsidP="00231604">
      <w:pPr>
        <w:pStyle w:val="formattext"/>
      </w:pPr>
      <w:r w:rsidRPr="00B64691">
        <w:t>изучает поступившие заявления и приложенные образы документов (документы);</w:t>
      </w:r>
    </w:p>
    <w:p w:rsidR="001E0CC5" w:rsidRPr="00B64691" w:rsidRDefault="001E0CC5" w:rsidP="00231604">
      <w:pPr>
        <w:pStyle w:val="formattext"/>
      </w:pPr>
      <w:r w:rsidRPr="00B64691">
        <w:t xml:space="preserve">производит действия в соответствии с </w:t>
      </w:r>
      <w:r w:rsidR="00282420" w:rsidRPr="00B64691">
        <w:t>пункт</w:t>
      </w:r>
      <w:r w:rsidR="00FB1570" w:rsidRPr="00B64691">
        <w:t>ом 3.</w:t>
      </w:r>
      <w:r w:rsidR="00114EE4" w:rsidRPr="00B64691">
        <w:t>7</w:t>
      </w:r>
      <w:r w:rsidR="00FB1570" w:rsidRPr="00B64691">
        <w:t>.8</w:t>
      </w:r>
      <w:r w:rsidRPr="00B64691">
        <w:t xml:space="preserve"> настоящего Административного регламента.</w:t>
      </w:r>
    </w:p>
    <w:p w:rsidR="00282420" w:rsidRPr="00B64691" w:rsidRDefault="00282420" w:rsidP="00231604">
      <w:pPr>
        <w:rPr>
          <w:sz w:val="24"/>
          <w:szCs w:val="24"/>
        </w:rPr>
      </w:pPr>
      <w:r w:rsidRPr="00B64691">
        <w:rPr>
          <w:sz w:val="24"/>
          <w:szCs w:val="24"/>
        </w:rPr>
        <w:t>3.7.</w:t>
      </w:r>
      <w:r w:rsidR="0036620C" w:rsidRPr="00B64691">
        <w:rPr>
          <w:sz w:val="24"/>
          <w:szCs w:val="24"/>
        </w:rPr>
        <w:t>6.</w:t>
      </w:r>
      <w:r w:rsidRPr="00B6469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B64691" w:rsidRDefault="00282420" w:rsidP="00231604">
      <w:pPr>
        <w:rPr>
          <w:sz w:val="24"/>
          <w:szCs w:val="24"/>
        </w:rPr>
      </w:pPr>
      <w:r w:rsidRPr="00B64691">
        <w:rPr>
          <w:sz w:val="24"/>
          <w:szCs w:val="24"/>
        </w:rPr>
        <w:t xml:space="preserve">а) электронного документа, подписанного уполномоченным должностным лицом </w:t>
      </w:r>
    </w:p>
    <w:p w:rsidR="00282420" w:rsidRPr="00B64691" w:rsidRDefault="002B531C" w:rsidP="00231604">
      <w:pPr>
        <w:rPr>
          <w:sz w:val="24"/>
          <w:szCs w:val="24"/>
        </w:rPr>
      </w:pPr>
      <w:r w:rsidRPr="00B64691">
        <w:rPr>
          <w:sz w:val="24"/>
          <w:szCs w:val="24"/>
        </w:rPr>
        <w:t xml:space="preserve">уполномоченного органа </w:t>
      </w:r>
      <w:r w:rsidR="00282420" w:rsidRPr="00B64691">
        <w:rPr>
          <w:sz w:val="24"/>
          <w:szCs w:val="24"/>
        </w:rPr>
        <w:t>с использованием усиленной квалифицированной электронной подписи;</w:t>
      </w:r>
    </w:p>
    <w:p w:rsidR="00282420" w:rsidRPr="00B64691" w:rsidRDefault="00282420" w:rsidP="00231604">
      <w:pPr>
        <w:rPr>
          <w:sz w:val="24"/>
          <w:szCs w:val="24"/>
        </w:rPr>
      </w:pPr>
      <w:r w:rsidRPr="00B64691">
        <w:rPr>
          <w:sz w:val="24"/>
          <w:szCs w:val="24"/>
        </w:rPr>
        <w:t>б) документа на бумажном носителев многофункциональном центре.</w:t>
      </w:r>
    </w:p>
    <w:p w:rsidR="00282420" w:rsidRPr="00B64691" w:rsidRDefault="00114EE4" w:rsidP="00231604">
      <w:pPr>
        <w:pStyle w:val="formattext"/>
        <w:rPr>
          <w:spacing w:val="-6"/>
        </w:rPr>
      </w:pPr>
      <w:r w:rsidRPr="00B64691">
        <w:rPr>
          <w:rFonts w:eastAsiaTheme="minorHAnsi"/>
          <w:lang w:eastAsia="en-US"/>
        </w:rPr>
        <w:t>3.7</w:t>
      </w:r>
      <w:r w:rsidR="00F83615" w:rsidRPr="00B64691">
        <w:rPr>
          <w:rFonts w:eastAsiaTheme="minorHAnsi"/>
          <w:lang w:eastAsia="en-US"/>
        </w:rPr>
        <w:t>.8</w:t>
      </w:r>
      <w:r w:rsidR="00282420" w:rsidRPr="00B64691">
        <w:rPr>
          <w:rFonts w:eastAsiaTheme="minorHAnsi"/>
          <w:lang w:eastAsia="en-US"/>
        </w:rPr>
        <w:t xml:space="preserve">. </w:t>
      </w:r>
      <w:r w:rsidR="00282420" w:rsidRPr="00B6469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B64691">
        <w:rPr>
          <w:spacing w:val="-6"/>
        </w:rPr>
        <w:t>время.</w:t>
      </w:r>
    </w:p>
    <w:p w:rsidR="00282420" w:rsidRPr="00B64691" w:rsidRDefault="00282420" w:rsidP="00231604">
      <w:pPr>
        <w:rPr>
          <w:sz w:val="24"/>
          <w:szCs w:val="24"/>
        </w:rPr>
      </w:pPr>
      <w:r w:rsidRPr="00B64691">
        <w:rPr>
          <w:sz w:val="24"/>
          <w:szCs w:val="24"/>
        </w:rPr>
        <w:t>При предоставлении услуги в электронной форме заявителю направляется:</w:t>
      </w:r>
    </w:p>
    <w:p w:rsidR="00282420" w:rsidRPr="00B64691" w:rsidRDefault="00282420" w:rsidP="00231604">
      <w:pPr>
        <w:rPr>
          <w:sz w:val="24"/>
          <w:szCs w:val="24"/>
        </w:rPr>
      </w:pPr>
      <w:r w:rsidRPr="00B64691">
        <w:rPr>
          <w:sz w:val="24"/>
          <w:szCs w:val="24"/>
        </w:rPr>
        <w:t xml:space="preserve">а) уведомление о записи на прием в </w:t>
      </w:r>
      <w:r w:rsidR="002A3788"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или </w:t>
      </w:r>
      <w:r w:rsidR="00F83615" w:rsidRPr="00B64691">
        <w:rPr>
          <w:sz w:val="24"/>
          <w:szCs w:val="24"/>
        </w:rPr>
        <w:t>м</w:t>
      </w:r>
      <w:r w:rsidRPr="00B64691">
        <w:rPr>
          <w:sz w:val="24"/>
          <w:szCs w:val="24"/>
        </w:rPr>
        <w:t>ногофункциональный центр, содержащее сведения о дате, времени и месте приема;</w:t>
      </w:r>
    </w:p>
    <w:p w:rsidR="00282420" w:rsidRPr="00B64691" w:rsidRDefault="00282420" w:rsidP="00231604">
      <w:pPr>
        <w:rPr>
          <w:sz w:val="24"/>
          <w:szCs w:val="24"/>
        </w:rPr>
      </w:pPr>
      <w:r w:rsidRPr="00B6469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B64691" w:rsidRDefault="00625C5C" w:rsidP="00231604">
      <w:pPr>
        <w:rPr>
          <w:sz w:val="24"/>
          <w:szCs w:val="24"/>
        </w:rPr>
      </w:pPr>
      <w:r w:rsidRPr="00B64691">
        <w:rPr>
          <w:sz w:val="24"/>
          <w:szCs w:val="24"/>
        </w:rPr>
        <w:t>в</w:t>
      </w:r>
      <w:r w:rsidR="00282420" w:rsidRPr="00B6469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B64691" w:rsidRDefault="00114EE4" w:rsidP="00231604">
      <w:pPr>
        <w:rPr>
          <w:sz w:val="24"/>
          <w:szCs w:val="24"/>
        </w:rPr>
      </w:pPr>
      <w:r w:rsidRPr="00B64691">
        <w:rPr>
          <w:sz w:val="24"/>
          <w:szCs w:val="24"/>
        </w:rPr>
        <w:lastRenderedPageBreak/>
        <w:t>3.7</w:t>
      </w:r>
      <w:r w:rsidR="00B83F7F" w:rsidRPr="00B64691">
        <w:rPr>
          <w:sz w:val="24"/>
          <w:szCs w:val="24"/>
        </w:rPr>
        <w:t>.9</w:t>
      </w:r>
      <w:r w:rsidR="00282420" w:rsidRPr="00B64691">
        <w:rPr>
          <w:sz w:val="24"/>
          <w:szCs w:val="24"/>
        </w:rPr>
        <w:t xml:space="preserve">. Оценка качества предоставления услуги осуществляется в соответствии с </w:t>
      </w:r>
      <w:hyperlink r:id="rId14" w:history="1">
        <w:r w:rsidR="00282420" w:rsidRPr="00B64691">
          <w:rPr>
            <w:sz w:val="24"/>
            <w:szCs w:val="24"/>
          </w:rPr>
          <w:t>Правилами</w:t>
        </w:r>
      </w:hyperlink>
      <w:r w:rsidR="00282420" w:rsidRPr="00B6469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B64691">
        <w:rPr>
          <w:sz w:val="24"/>
          <w:szCs w:val="24"/>
        </w:rPr>
        <w:t>ода№</w:t>
      </w:r>
      <w:r w:rsidR="00282420" w:rsidRPr="00B64691">
        <w:rPr>
          <w:sz w:val="24"/>
          <w:szCs w:val="24"/>
        </w:rPr>
        <w:t xml:space="preserve"> 1284 </w:t>
      </w:r>
      <w:r w:rsidR="00C510F1" w:rsidRPr="00B64691">
        <w:rPr>
          <w:sz w:val="24"/>
          <w:szCs w:val="24"/>
        </w:rPr>
        <w:t>«</w:t>
      </w:r>
      <w:r w:rsidR="00282420" w:rsidRPr="00B6469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B64691">
        <w:rPr>
          <w:sz w:val="24"/>
          <w:szCs w:val="24"/>
        </w:rPr>
        <w:t>»</w:t>
      </w:r>
      <w:r w:rsidR="00282420" w:rsidRPr="00B64691">
        <w:rPr>
          <w:sz w:val="24"/>
          <w:szCs w:val="24"/>
        </w:rPr>
        <w:t>.</w:t>
      </w:r>
    </w:p>
    <w:p w:rsidR="00282420" w:rsidRPr="00B64691" w:rsidRDefault="00114EE4" w:rsidP="00231604">
      <w:pPr>
        <w:rPr>
          <w:sz w:val="24"/>
          <w:szCs w:val="24"/>
        </w:rPr>
      </w:pPr>
      <w:r w:rsidRPr="00B64691">
        <w:rPr>
          <w:sz w:val="24"/>
          <w:szCs w:val="24"/>
        </w:rPr>
        <w:t>3.7</w:t>
      </w:r>
      <w:r w:rsidR="00B83F7F" w:rsidRPr="00B64691">
        <w:rPr>
          <w:sz w:val="24"/>
          <w:szCs w:val="24"/>
        </w:rPr>
        <w:t>.10</w:t>
      </w:r>
      <w:r w:rsidR="00282420" w:rsidRPr="00B64691">
        <w:rPr>
          <w:sz w:val="24"/>
          <w:szCs w:val="24"/>
        </w:rPr>
        <w:t xml:space="preserve">.Заявителю обеспечивается возможность направления жалобы на решения, действия или бездействие </w:t>
      </w:r>
      <w:r w:rsidR="002044B4" w:rsidRPr="00B64691">
        <w:rPr>
          <w:sz w:val="24"/>
          <w:szCs w:val="24"/>
        </w:rPr>
        <w:t>Администрации (</w:t>
      </w:r>
      <w:r w:rsidR="002A3788" w:rsidRPr="00B64691">
        <w:rPr>
          <w:sz w:val="24"/>
          <w:szCs w:val="24"/>
        </w:rPr>
        <w:t>Уполномоченного органа</w:t>
      </w:r>
      <w:r w:rsidR="002044B4" w:rsidRPr="00B64691">
        <w:rPr>
          <w:sz w:val="24"/>
          <w:szCs w:val="24"/>
        </w:rPr>
        <w:t>)</w:t>
      </w:r>
      <w:r w:rsidR="002A3788" w:rsidRPr="00B64691">
        <w:rPr>
          <w:sz w:val="24"/>
          <w:szCs w:val="24"/>
        </w:rPr>
        <w:t xml:space="preserve">, </w:t>
      </w:r>
      <w:r w:rsidR="00533967" w:rsidRPr="00B64691">
        <w:rPr>
          <w:sz w:val="24"/>
          <w:szCs w:val="24"/>
        </w:rPr>
        <w:t>должностного лица Администрации</w:t>
      </w:r>
      <w:r w:rsidR="002044B4" w:rsidRPr="00B64691">
        <w:rPr>
          <w:sz w:val="24"/>
          <w:szCs w:val="24"/>
        </w:rPr>
        <w:t xml:space="preserve"> (</w:t>
      </w:r>
      <w:r w:rsidR="002A3788" w:rsidRPr="00B64691">
        <w:rPr>
          <w:sz w:val="24"/>
          <w:szCs w:val="24"/>
        </w:rPr>
        <w:t>Уполномоченного органа</w:t>
      </w:r>
      <w:r w:rsidR="002044B4" w:rsidRPr="00B64691">
        <w:rPr>
          <w:sz w:val="24"/>
          <w:szCs w:val="24"/>
        </w:rPr>
        <w:t>)</w:t>
      </w:r>
      <w:r w:rsidR="00282420" w:rsidRPr="00B64691">
        <w:rPr>
          <w:sz w:val="24"/>
          <w:szCs w:val="24"/>
        </w:rPr>
        <w:t xml:space="preserve"> либо муниципального служащего в соответствии со </w:t>
      </w:r>
      <w:hyperlink r:id="rId15" w:history="1">
        <w:r w:rsidR="00282420" w:rsidRPr="00B64691">
          <w:rPr>
            <w:sz w:val="24"/>
            <w:szCs w:val="24"/>
          </w:rPr>
          <w:t>статьей 11.2</w:t>
        </w:r>
      </w:hyperlink>
      <w:r w:rsidR="00282420" w:rsidRPr="00B64691">
        <w:rPr>
          <w:sz w:val="24"/>
          <w:szCs w:val="24"/>
        </w:rPr>
        <w:t xml:space="preserve"> Федерального закона </w:t>
      </w:r>
      <w:r w:rsidR="00C91222" w:rsidRPr="00B64691">
        <w:rPr>
          <w:sz w:val="24"/>
          <w:szCs w:val="24"/>
        </w:rPr>
        <w:t>№210-ФЗ</w:t>
      </w:r>
      <w:r w:rsidR="00282420" w:rsidRPr="00B64691">
        <w:rPr>
          <w:sz w:val="24"/>
          <w:szCs w:val="24"/>
        </w:rPr>
        <w:t xml:space="preserve"> и в порядке, установленном </w:t>
      </w:r>
      <w:hyperlink r:id="rId16" w:history="1">
        <w:r w:rsidR="00282420" w:rsidRPr="00B64691">
          <w:rPr>
            <w:sz w:val="24"/>
            <w:szCs w:val="24"/>
          </w:rPr>
          <w:t>постановлением</w:t>
        </w:r>
      </w:hyperlink>
      <w:r w:rsidR="00282420" w:rsidRPr="00B64691">
        <w:rPr>
          <w:sz w:val="24"/>
          <w:szCs w:val="24"/>
        </w:rPr>
        <w:t xml:space="preserve"> Правительства Российской Федерации от 20 ноября 2012 г</w:t>
      </w:r>
      <w:r w:rsidR="00802FDF" w:rsidRPr="00B64691">
        <w:rPr>
          <w:sz w:val="24"/>
          <w:szCs w:val="24"/>
        </w:rPr>
        <w:t xml:space="preserve">ода№ </w:t>
      </w:r>
      <w:r w:rsidR="00282420" w:rsidRPr="00B64691">
        <w:rPr>
          <w:sz w:val="24"/>
          <w:szCs w:val="24"/>
        </w:rPr>
        <w:t xml:space="preserve">1198 </w:t>
      </w:r>
      <w:r w:rsidR="00C510F1" w:rsidRPr="00B64691">
        <w:rPr>
          <w:sz w:val="24"/>
          <w:szCs w:val="24"/>
        </w:rPr>
        <w:t>«</w:t>
      </w:r>
      <w:r w:rsidR="00282420" w:rsidRPr="00B6469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B64691">
        <w:rPr>
          <w:sz w:val="24"/>
          <w:szCs w:val="24"/>
        </w:rPr>
        <w:t>»</w:t>
      </w:r>
      <w:r w:rsidR="00282420" w:rsidRPr="00B64691">
        <w:rPr>
          <w:sz w:val="24"/>
          <w:szCs w:val="24"/>
        </w:rPr>
        <w:t>.</w:t>
      </w:r>
    </w:p>
    <w:p w:rsidR="001E0CC5" w:rsidRPr="00B64691" w:rsidRDefault="001E0CC5" w:rsidP="00231604">
      <w:pPr>
        <w:rPr>
          <w:sz w:val="24"/>
          <w:szCs w:val="24"/>
        </w:rPr>
      </w:pPr>
    </w:p>
    <w:p w:rsidR="001E0CC5" w:rsidRPr="00B64691" w:rsidRDefault="001E0CC5" w:rsidP="008E361C">
      <w:pPr>
        <w:jc w:val="center"/>
        <w:rPr>
          <w:b/>
          <w:sz w:val="24"/>
          <w:szCs w:val="24"/>
        </w:rPr>
      </w:pPr>
      <w:r w:rsidRPr="00B6469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B64691" w:rsidRDefault="000D7F02" w:rsidP="00231604">
      <w:pPr>
        <w:rPr>
          <w:sz w:val="24"/>
          <w:szCs w:val="24"/>
        </w:rPr>
      </w:pPr>
      <w:r w:rsidRPr="00B64691">
        <w:rPr>
          <w:sz w:val="24"/>
          <w:szCs w:val="24"/>
        </w:rPr>
        <w:t>3.</w:t>
      </w:r>
      <w:r w:rsidR="00114EE4" w:rsidRPr="00B64691">
        <w:rPr>
          <w:sz w:val="24"/>
          <w:szCs w:val="24"/>
        </w:rPr>
        <w:t>8</w:t>
      </w:r>
      <w:r w:rsidRPr="00B64691">
        <w:rPr>
          <w:sz w:val="24"/>
          <w:szCs w:val="24"/>
        </w:rPr>
        <w:t>. Многофункциональный центр</w:t>
      </w:r>
      <w:r w:rsidR="004C02C2" w:rsidRPr="00B64691">
        <w:rPr>
          <w:sz w:val="24"/>
          <w:szCs w:val="24"/>
        </w:rPr>
        <w:t xml:space="preserve"> осуществляет:</w:t>
      </w:r>
    </w:p>
    <w:p w:rsidR="000D7F02" w:rsidRPr="00B64691" w:rsidRDefault="000D7F02" w:rsidP="00231604">
      <w:pPr>
        <w:rPr>
          <w:sz w:val="24"/>
          <w:szCs w:val="24"/>
        </w:rPr>
      </w:pPr>
      <w:r w:rsidRPr="00B64691">
        <w:rPr>
          <w:sz w:val="24"/>
          <w:szCs w:val="24"/>
        </w:rPr>
        <w:t xml:space="preserve">информирование заявителей о порядке предоставления </w:t>
      </w:r>
      <w:r w:rsidR="009D3447" w:rsidRPr="00B64691">
        <w:rPr>
          <w:sz w:val="24"/>
          <w:szCs w:val="24"/>
        </w:rPr>
        <w:t>муниципальной</w:t>
      </w:r>
      <w:r w:rsidRPr="00B64691">
        <w:rPr>
          <w:sz w:val="24"/>
          <w:szCs w:val="24"/>
        </w:rPr>
        <w:t xml:space="preserve"> услуги в многофункциональном центре, о ходе выполнения запроса о предоставлении </w:t>
      </w:r>
      <w:r w:rsidR="009D3447" w:rsidRPr="00B64691">
        <w:rPr>
          <w:sz w:val="24"/>
          <w:szCs w:val="24"/>
        </w:rPr>
        <w:t>муниципальной</w:t>
      </w:r>
      <w:r w:rsidRPr="00B64691">
        <w:rPr>
          <w:sz w:val="24"/>
          <w:szCs w:val="24"/>
        </w:rPr>
        <w:t xml:space="preserve"> услуги, по иным вопросам, связанным с предоставлением </w:t>
      </w:r>
      <w:r w:rsidR="009D3447" w:rsidRPr="00B64691">
        <w:rPr>
          <w:sz w:val="24"/>
          <w:szCs w:val="24"/>
        </w:rPr>
        <w:t>муниципальной</w:t>
      </w:r>
      <w:r w:rsidRPr="00B64691">
        <w:rPr>
          <w:sz w:val="24"/>
          <w:szCs w:val="24"/>
        </w:rPr>
        <w:t xml:space="preserve"> услуги, а также консультирование заявителей о порядке предоставления </w:t>
      </w:r>
      <w:r w:rsidR="009D3447" w:rsidRPr="00B64691">
        <w:rPr>
          <w:sz w:val="24"/>
          <w:szCs w:val="24"/>
        </w:rPr>
        <w:t>муниципальной</w:t>
      </w:r>
      <w:r w:rsidRPr="00B64691">
        <w:rPr>
          <w:sz w:val="24"/>
          <w:szCs w:val="24"/>
        </w:rPr>
        <w:t xml:space="preserve"> услуги в многофункциональном центре;</w:t>
      </w:r>
    </w:p>
    <w:p w:rsidR="000D7F02" w:rsidRPr="00B64691" w:rsidRDefault="000D7F02" w:rsidP="00231604">
      <w:pPr>
        <w:rPr>
          <w:sz w:val="24"/>
          <w:szCs w:val="24"/>
        </w:rPr>
      </w:pPr>
      <w:r w:rsidRPr="00B64691">
        <w:rPr>
          <w:sz w:val="24"/>
          <w:szCs w:val="24"/>
        </w:rPr>
        <w:t xml:space="preserve">прием запросов заявителей о предоставлении </w:t>
      </w:r>
      <w:r w:rsidR="009D3447" w:rsidRPr="00B64691">
        <w:rPr>
          <w:sz w:val="24"/>
          <w:szCs w:val="24"/>
        </w:rPr>
        <w:t xml:space="preserve">муниципальной </w:t>
      </w:r>
      <w:r w:rsidRPr="00B64691">
        <w:rPr>
          <w:sz w:val="24"/>
          <w:szCs w:val="24"/>
        </w:rPr>
        <w:t xml:space="preserve">услуги и иных документов, необходимых для предоставления </w:t>
      </w:r>
      <w:r w:rsidR="009D3447" w:rsidRPr="00B64691">
        <w:rPr>
          <w:sz w:val="24"/>
          <w:szCs w:val="24"/>
        </w:rPr>
        <w:t xml:space="preserve">муниципальной </w:t>
      </w:r>
      <w:r w:rsidRPr="00B64691">
        <w:rPr>
          <w:sz w:val="24"/>
          <w:szCs w:val="24"/>
        </w:rPr>
        <w:t>услуги;</w:t>
      </w:r>
    </w:p>
    <w:p w:rsidR="000D7F02" w:rsidRPr="00B64691" w:rsidRDefault="000D7F02" w:rsidP="00231604">
      <w:pPr>
        <w:rPr>
          <w:sz w:val="24"/>
          <w:szCs w:val="24"/>
        </w:rPr>
      </w:pPr>
      <w:r w:rsidRPr="00B6469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B64691">
        <w:rPr>
          <w:sz w:val="24"/>
          <w:szCs w:val="24"/>
        </w:rPr>
        <w:t>муниципальной</w:t>
      </w:r>
      <w:r w:rsidRPr="00B64691">
        <w:rPr>
          <w:sz w:val="24"/>
          <w:szCs w:val="24"/>
        </w:rPr>
        <w:t xml:space="preserve"> услуг</w:t>
      </w:r>
      <w:r w:rsidR="009D3447" w:rsidRPr="00B64691">
        <w:rPr>
          <w:sz w:val="24"/>
          <w:szCs w:val="24"/>
        </w:rPr>
        <w:t>и</w:t>
      </w:r>
      <w:r w:rsidRPr="00B64691">
        <w:rPr>
          <w:sz w:val="24"/>
          <w:szCs w:val="24"/>
        </w:rPr>
        <w:t>;</w:t>
      </w:r>
    </w:p>
    <w:p w:rsidR="007369DA" w:rsidRPr="00B64691" w:rsidRDefault="000D7F02" w:rsidP="00231604">
      <w:pPr>
        <w:rPr>
          <w:sz w:val="24"/>
          <w:szCs w:val="24"/>
        </w:rPr>
      </w:pPr>
      <w:r w:rsidRPr="00B64691">
        <w:rPr>
          <w:sz w:val="24"/>
          <w:szCs w:val="24"/>
        </w:rPr>
        <w:t xml:space="preserve">выдача заявителю результата предоставления </w:t>
      </w:r>
      <w:r w:rsidR="009D3447" w:rsidRPr="00B64691">
        <w:rPr>
          <w:sz w:val="24"/>
          <w:szCs w:val="24"/>
        </w:rPr>
        <w:t>муниципальной</w:t>
      </w:r>
      <w:r w:rsidRPr="00B64691">
        <w:rPr>
          <w:sz w:val="24"/>
          <w:szCs w:val="24"/>
        </w:rPr>
        <w:t xml:space="preserve"> услуги</w:t>
      </w:r>
      <w:r w:rsidR="007369DA" w:rsidRPr="00B64691">
        <w:rPr>
          <w:sz w:val="24"/>
          <w:szCs w:val="24"/>
        </w:rPr>
        <w:t>;</w:t>
      </w:r>
    </w:p>
    <w:p w:rsidR="007369DA" w:rsidRPr="00B64691" w:rsidRDefault="007369DA" w:rsidP="00231604">
      <w:pPr>
        <w:rPr>
          <w:sz w:val="24"/>
          <w:szCs w:val="24"/>
        </w:rPr>
      </w:pPr>
      <w:r w:rsidRPr="00B64691">
        <w:rPr>
          <w:sz w:val="24"/>
          <w:szCs w:val="24"/>
        </w:rPr>
        <w:t xml:space="preserve">прием и передачу на рассмотрение в </w:t>
      </w:r>
      <w:r w:rsidR="002044B4" w:rsidRPr="00B64691">
        <w:rPr>
          <w:sz w:val="24"/>
          <w:szCs w:val="24"/>
        </w:rPr>
        <w:t>Администрацию (</w:t>
      </w:r>
      <w:r w:rsidRPr="00B64691">
        <w:rPr>
          <w:sz w:val="24"/>
          <w:szCs w:val="24"/>
        </w:rPr>
        <w:t>Уполномоченный орган</w:t>
      </w:r>
      <w:r w:rsidR="002044B4" w:rsidRPr="00B64691">
        <w:rPr>
          <w:sz w:val="24"/>
          <w:szCs w:val="24"/>
        </w:rPr>
        <w:t>)</w:t>
      </w:r>
      <w:r w:rsidRPr="00B64691">
        <w:rPr>
          <w:sz w:val="24"/>
          <w:szCs w:val="24"/>
        </w:rPr>
        <w:t xml:space="preserve"> жалоб Заявителей;</w:t>
      </w:r>
    </w:p>
    <w:p w:rsidR="000D7F02" w:rsidRPr="00B64691" w:rsidRDefault="007369DA" w:rsidP="00231604">
      <w:pPr>
        <w:rPr>
          <w:sz w:val="24"/>
          <w:szCs w:val="24"/>
        </w:rPr>
      </w:pPr>
      <w:r w:rsidRPr="00B64691">
        <w:rPr>
          <w:sz w:val="24"/>
          <w:szCs w:val="24"/>
        </w:rPr>
        <w:t xml:space="preserve">иные действия, предусмотренные Федеральным законом </w:t>
      </w:r>
      <w:r w:rsidR="00C91222" w:rsidRPr="00B64691">
        <w:rPr>
          <w:sz w:val="24"/>
          <w:szCs w:val="24"/>
        </w:rPr>
        <w:t>№ 210-ФЗ</w:t>
      </w:r>
      <w:r w:rsidRPr="00B64691">
        <w:rPr>
          <w:sz w:val="24"/>
          <w:szCs w:val="24"/>
        </w:rPr>
        <w:t>.</w:t>
      </w:r>
    </w:p>
    <w:p w:rsidR="004C02C2" w:rsidRPr="00B64691" w:rsidRDefault="007369DA" w:rsidP="00231604">
      <w:pPr>
        <w:rPr>
          <w:sz w:val="24"/>
          <w:szCs w:val="24"/>
        </w:rPr>
      </w:pPr>
      <w:r w:rsidRPr="00B64691">
        <w:rPr>
          <w:sz w:val="24"/>
          <w:szCs w:val="24"/>
        </w:rPr>
        <w:t>3.</w:t>
      </w:r>
      <w:r w:rsidR="00114EE4" w:rsidRPr="00B64691">
        <w:rPr>
          <w:sz w:val="24"/>
          <w:szCs w:val="24"/>
        </w:rPr>
        <w:t>9</w:t>
      </w:r>
      <w:r w:rsidRPr="00B64691">
        <w:rPr>
          <w:sz w:val="24"/>
          <w:szCs w:val="24"/>
        </w:rPr>
        <w:t xml:space="preserve">. </w:t>
      </w:r>
      <w:r w:rsidR="004C02C2" w:rsidRPr="00B6469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B64691">
        <w:rPr>
          <w:sz w:val="24"/>
          <w:szCs w:val="24"/>
        </w:rPr>
        <w:t>2.8</w:t>
      </w:r>
      <w:r w:rsidR="004C02C2" w:rsidRPr="00B64691">
        <w:rPr>
          <w:sz w:val="24"/>
          <w:szCs w:val="24"/>
        </w:rPr>
        <w:t xml:space="preserve"> настоящего Административного регламента, работник структурного подразделения </w:t>
      </w:r>
      <w:r w:rsidRPr="00B64691">
        <w:rPr>
          <w:sz w:val="24"/>
          <w:szCs w:val="24"/>
        </w:rPr>
        <w:t>многофункционального центра</w:t>
      </w:r>
      <w:r w:rsidR="004C02C2" w:rsidRPr="00B6469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B64691" w:rsidRDefault="007369DA" w:rsidP="00231604">
      <w:pPr>
        <w:rPr>
          <w:sz w:val="24"/>
          <w:szCs w:val="24"/>
        </w:rPr>
      </w:pPr>
      <w:r w:rsidRPr="00B6469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64691">
        <w:rPr>
          <w:rFonts w:ascii="Segoe UI" w:hAnsi="Segoe UI" w:cs="Segoe UI"/>
          <w:sz w:val="24"/>
          <w:szCs w:val="24"/>
        </w:rPr>
        <w:t> </w:t>
      </w:r>
    </w:p>
    <w:p w:rsidR="007369DA" w:rsidRPr="00B64691" w:rsidRDefault="007369DA" w:rsidP="00231604">
      <w:pPr>
        <w:pStyle w:val="formattext"/>
      </w:pPr>
      <w:r w:rsidRPr="00B64691">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B64691" w:rsidRDefault="007369DA" w:rsidP="00231604">
      <w:pPr>
        <w:pStyle w:val="formattext"/>
      </w:pPr>
      <w:r w:rsidRPr="00B64691">
        <w:t>По окончании приема документов работник структурного подразделения многофункционального центра</w:t>
      </w:r>
      <w:r w:rsidR="008E361C" w:rsidRPr="00B64691">
        <w:t xml:space="preserve"> </w:t>
      </w:r>
      <w:r w:rsidRPr="00B64691">
        <w:t>выдает Заявителю расписку в приеме документов.</w:t>
      </w:r>
    </w:p>
    <w:p w:rsidR="007369DA" w:rsidRPr="00B64691" w:rsidRDefault="007369DA" w:rsidP="00231604">
      <w:pPr>
        <w:rPr>
          <w:sz w:val="24"/>
          <w:szCs w:val="24"/>
        </w:rPr>
      </w:pPr>
      <w:r w:rsidRPr="00B6469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B64691" w:rsidRDefault="007369DA" w:rsidP="00231604">
      <w:pPr>
        <w:rPr>
          <w:sz w:val="24"/>
          <w:szCs w:val="24"/>
        </w:rPr>
      </w:pPr>
      <w:r w:rsidRPr="00B6469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не должен превышать один рабочий день.</w:t>
      </w:r>
    </w:p>
    <w:p w:rsidR="007369DA" w:rsidRPr="00B64691" w:rsidRDefault="007369DA" w:rsidP="00231604">
      <w:pPr>
        <w:rPr>
          <w:sz w:val="24"/>
          <w:szCs w:val="24"/>
        </w:rPr>
      </w:pPr>
      <w:r w:rsidRPr="00B64691">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r w:rsidR="00856B80" w:rsidRPr="00B64691">
        <w:rPr>
          <w:sz w:val="24"/>
          <w:szCs w:val="24"/>
        </w:rPr>
        <w:t>Администрацию</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определяются соглашением о взаимодействии, заключенным между многофункциональным центром и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xml:space="preserve"> в порядке, установленном </w:t>
      </w:r>
      <w:hyperlink r:id="rId17" w:history="1">
        <w:r w:rsidRPr="00B64691">
          <w:rPr>
            <w:rStyle w:val="a4"/>
            <w:bCs/>
            <w:color w:val="auto"/>
            <w:sz w:val="24"/>
            <w:szCs w:val="24"/>
            <w:u w:val="none"/>
          </w:rPr>
          <w:t>Постановлением</w:t>
        </w:r>
      </w:hyperlink>
      <w:r w:rsidRPr="00B64691">
        <w:rPr>
          <w:sz w:val="24"/>
          <w:szCs w:val="24"/>
        </w:rPr>
        <w:t xml:space="preserve"> № 797.</w:t>
      </w:r>
    </w:p>
    <w:p w:rsidR="005413D6" w:rsidRPr="00B64691" w:rsidRDefault="005413D6" w:rsidP="00231604">
      <w:pPr>
        <w:rPr>
          <w:sz w:val="24"/>
          <w:szCs w:val="24"/>
        </w:rPr>
      </w:pPr>
      <w:r w:rsidRPr="00B6469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B64691" w:rsidRDefault="005413D6" w:rsidP="00231604">
      <w:pPr>
        <w:rPr>
          <w:bCs/>
          <w:sz w:val="24"/>
          <w:szCs w:val="24"/>
        </w:rPr>
      </w:pPr>
      <w:r w:rsidRPr="00B64691">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B64691" w:rsidRDefault="007369DA" w:rsidP="00231604">
      <w:pPr>
        <w:rPr>
          <w:sz w:val="24"/>
          <w:szCs w:val="24"/>
        </w:rPr>
      </w:pPr>
      <w:r w:rsidRPr="00B6469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B64691">
        <w:rPr>
          <w:sz w:val="24"/>
          <w:szCs w:val="24"/>
        </w:rPr>
        <w:t>Администрация</w:t>
      </w:r>
      <w:r w:rsidR="002044B4" w:rsidRPr="00B64691">
        <w:rPr>
          <w:sz w:val="24"/>
          <w:szCs w:val="24"/>
        </w:rPr>
        <w:t xml:space="preserve"> (</w:t>
      </w:r>
      <w:r w:rsidRPr="00B64691">
        <w:rPr>
          <w:sz w:val="24"/>
          <w:szCs w:val="24"/>
        </w:rPr>
        <w:t>Уполномоченный орган</w:t>
      </w:r>
      <w:r w:rsidR="002044B4" w:rsidRPr="00B64691">
        <w:rPr>
          <w:sz w:val="24"/>
          <w:szCs w:val="24"/>
        </w:rPr>
        <w:t>)</w:t>
      </w:r>
      <w:r w:rsidRPr="00B6469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B64691">
        <w:rPr>
          <w:sz w:val="24"/>
          <w:szCs w:val="24"/>
        </w:rPr>
        <w:t>Администрацией (</w:t>
      </w:r>
      <w:r w:rsidRPr="00B64691">
        <w:rPr>
          <w:sz w:val="24"/>
          <w:szCs w:val="24"/>
        </w:rPr>
        <w:t>Уполномоченным органом</w:t>
      </w:r>
      <w:r w:rsidR="002044B4" w:rsidRPr="00B64691">
        <w:rPr>
          <w:sz w:val="24"/>
          <w:szCs w:val="24"/>
        </w:rPr>
        <w:t>)</w:t>
      </w:r>
      <w:r w:rsidRPr="00B64691">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64691">
          <w:rPr>
            <w:rStyle w:val="a4"/>
            <w:color w:val="auto"/>
            <w:sz w:val="24"/>
            <w:szCs w:val="24"/>
            <w:u w:val="none"/>
          </w:rPr>
          <w:t>Постановлением</w:t>
        </w:r>
      </w:hyperlink>
      <w:r w:rsidRPr="00B64691">
        <w:rPr>
          <w:sz w:val="24"/>
          <w:szCs w:val="24"/>
        </w:rPr>
        <w:t xml:space="preserve"> № 797.</w:t>
      </w:r>
    </w:p>
    <w:p w:rsidR="00237DE4" w:rsidRPr="00B64691" w:rsidRDefault="00237DE4" w:rsidP="00231604">
      <w:pPr>
        <w:rPr>
          <w:sz w:val="24"/>
          <w:szCs w:val="24"/>
        </w:rPr>
      </w:pPr>
    </w:p>
    <w:p w:rsidR="00BE5326" w:rsidRPr="00B64691" w:rsidRDefault="00BE5326" w:rsidP="008E361C">
      <w:pPr>
        <w:jc w:val="center"/>
        <w:rPr>
          <w:b/>
          <w:sz w:val="24"/>
          <w:szCs w:val="24"/>
        </w:rPr>
      </w:pPr>
      <w:r w:rsidRPr="00B64691">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B64691" w:rsidRDefault="007818A6" w:rsidP="00231604">
      <w:pPr>
        <w:rPr>
          <w:sz w:val="24"/>
          <w:szCs w:val="24"/>
        </w:rPr>
      </w:pPr>
      <w:r w:rsidRPr="00B64691">
        <w:rPr>
          <w:sz w:val="24"/>
          <w:szCs w:val="24"/>
        </w:rPr>
        <w:t>3.</w:t>
      </w:r>
      <w:r w:rsidR="00114EE4" w:rsidRPr="00B64691">
        <w:rPr>
          <w:sz w:val="24"/>
          <w:szCs w:val="24"/>
        </w:rPr>
        <w:t>10</w:t>
      </w:r>
      <w:r w:rsidRPr="00B64691">
        <w:rPr>
          <w:sz w:val="24"/>
          <w:szCs w:val="24"/>
        </w:rPr>
        <w:t>. В случае выявления опечаток</w:t>
      </w:r>
      <w:r w:rsidR="001920D2" w:rsidRPr="00B64691">
        <w:rPr>
          <w:sz w:val="24"/>
          <w:szCs w:val="24"/>
        </w:rPr>
        <w:t xml:space="preserve"> и ошибок</w:t>
      </w:r>
      <w:r w:rsidRPr="00B64691">
        <w:rPr>
          <w:sz w:val="24"/>
          <w:szCs w:val="24"/>
        </w:rPr>
        <w:t xml:space="preserve"> заявитель вправе обратиться в </w:t>
      </w:r>
      <w:r w:rsidR="00182FC6" w:rsidRPr="00B64691">
        <w:rPr>
          <w:sz w:val="24"/>
          <w:szCs w:val="24"/>
        </w:rPr>
        <w:t>Администрацию (</w:t>
      </w:r>
      <w:r w:rsidRPr="00B64691">
        <w:rPr>
          <w:sz w:val="24"/>
          <w:szCs w:val="24"/>
        </w:rPr>
        <w:t>Уполномоченный орган</w:t>
      </w:r>
      <w:r w:rsidR="00182FC6" w:rsidRPr="00B64691">
        <w:rPr>
          <w:sz w:val="24"/>
          <w:szCs w:val="24"/>
        </w:rPr>
        <w:t>)</w:t>
      </w:r>
      <w:r w:rsidRPr="00B64691">
        <w:rPr>
          <w:sz w:val="24"/>
          <w:szCs w:val="24"/>
        </w:rPr>
        <w:t xml:space="preserve"> с заявлением об </w:t>
      </w:r>
      <w:r w:rsidR="00AB47A7" w:rsidRPr="00B64691">
        <w:rPr>
          <w:sz w:val="24"/>
          <w:szCs w:val="24"/>
        </w:rPr>
        <w:t xml:space="preserve">исправлении допущенных опечаток </w:t>
      </w:r>
      <w:r w:rsidR="008938F5" w:rsidRPr="00B64691">
        <w:rPr>
          <w:sz w:val="24"/>
          <w:szCs w:val="24"/>
        </w:rPr>
        <w:t>по форме согласно приложению № 5</w:t>
      </w:r>
      <w:r w:rsidR="00AB47A7" w:rsidRPr="00B64691">
        <w:rPr>
          <w:sz w:val="24"/>
          <w:szCs w:val="24"/>
        </w:rPr>
        <w:t xml:space="preserve"> к настоящему Административному регламенту.</w:t>
      </w:r>
    </w:p>
    <w:p w:rsidR="007818A6" w:rsidRPr="00B64691" w:rsidRDefault="007818A6" w:rsidP="00231604">
      <w:pPr>
        <w:rPr>
          <w:sz w:val="24"/>
          <w:szCs w:val="24"/>
        </w:rPr>
      </w:pPr>
      <w:r w:rsidRPr="00B64691">
        <w:rPr>
          <w:sz w:val="24"/>
          <w:szCs w:val="24"/>
        </w:rPr>
        <w:t>В заявлении об исправлении опечаток</w:t>
      </w:r>
      <w:r w:rsidR="001920D2" w:rsidRPr="00B64691">
        <w:rPr>
          <w:sz w:val="24"/>
          <w:szCs w:val="24"/>
        </w:rPr>
        <w:t xml:space="preserve"> и ошибок </w:t>
      </w:r>
      <w:r w:rsidRPr="00B64691">
        <w:rPr>
          <w:sz w:val="24"/>
          <w:szCs w:val="24"/>
        </w:rPr>
        <w:t xml:space="preserve"> в обязательном порядке указываются:</w:t>
      </w:r>
    </w:p>
    <w:p w:rsidR="007818A6" w:rsidRPr="00B64691" w:rsidRDefault="007818A6" w:rsidP="00231604">
      <w:pPr>
        <w:rPr>
          <w:sz w:val="24"/>
          <w:szCs w:val="24"/>
        </w:rPr>
      </w:pPr>
      <w:r w:rsidRPr="00B64691">
        <w:rPr>
          <w:sz w:val="24"/>
          <w:szCs w:val="24"/>
        </w:rPr>
        <w:t xml:space="preserve">1) наименование </w:t>
      </w:r>
      <w:r w:rsidR="00856B80" w:rsidRPr="00B64691">
        <w:rPr>
          <w:sz w:val="24"/>
          <w:szCs w:val="24"/>
        </w:rPr>
        <w:t>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w:t>
      </w:r>
      <w:r w:rsidR="00856B80" w:rsidRPr="00B64691">
        <w:rPr>
          <w:sz w:val="24"/>
          <w:szCs w:val="24"/>
        </w:rPr>
        <w:t xml:space="preserve">многофункционального центра, </w:t>
      </w:r>
      <w:r w:rsidRPr="00B64691">
        <w:rPr>
          <w:sz w:val="24"/>
          <w:szCs w:val="24"/>
        </w:rPr>
        <w:t>в который подается заявление об исправление опечаток;</w:t>
      </w:r>
    </w:p>
    <w:p w:rsidR="007818A6" w:rsidRPr="00B64691" w:rsidRDefault="007818A6" w:rsidP="00231604">
      <w:pPr>
        <w:rPr>
          <w:sz w:val="24"/>
          <w:szCs w:val="24"/>
        </w:rPr>
      </w:pPr>
      <w:r w:rsidRPr="00B64691">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B64691" w:rsidRDefault="007818A6" w:rsidP="00231604">
      <w:pPr>
        <w:rPr>
          <w:sz w:val="24"/>
          <w:szCs w:val="24"/>
        </w:rPr>
      </w:pPr>
      <w:r w:rsidRPr="00B6469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B64691" w:rsidRDefault="007818A6" w:rsidP="00231604">
      <w:pPr>
        <w:rPr>
          <w:sz w:val="24"/>
          <w:szCs w:val="24"/>
        </w:rPr>
      </w:pPr>
      <w:r w:rsidRPr="00B6469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B64691" w:rsidRDefault="007818A6" w:rsidP="00231604">
      <w:pPr>
        <w:rPr>
          <w:sz w:val="24"/>
          <w:szCs w:val="24"/>
        </w:rPr>
      </w:pPr>
      <w:r w:rsidRPr="00B64691">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B64691" w:rsidRDefault="007818A6" w:rsidP="00231604">
      <w:pPr>
        <w:rPr>
          <w:sz w:val="24"/>
          <w:szCs w:val="24"/>
        </w:rPr>
      </w:pPr>
      <w:r w:rsidRPr="00B6469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B64691" w:rsidRDefault="007818A6" w:rsidP="00231604">
      <w:pPr>
        <w:rPr>
          <w:sz w:val="24"/>
          <w:szCs w:val="24"/>
        </w:rPr>
      </w:pPr>
      <w:r w:rsidRPr="00B64691">
        <w:rPr>
          <w:sz w:val="24"/>
          <w:szCs w:val="24"/>
        </w:rPr>
        <w:t>3.</w:t>
      </w:r>
      <w:r w:rsidR="00114EE4" w:rsidRPr="00B64691">
        <w:rPr>
          <w:sz w:val="24"/>
          <w:szCs w:val="24"/>
        </w:rPr>
        <w:t>11</w:t>
      </w:r>
      <w:r w:rsidRPr="00B6469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B64691" w:rsidRDefault="007818A6" w:rsidP="00231604">
      <w:pPr>
        <w:rPr>
          <w:sz w:val="24"/>
          <w:szCs w:val="24"/>
        </w:rPr>
      </w:pPr>
      <w:r w:rsidRPr="00B6469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B64691" w:rsidRDefault="007818A6" w:rsidP="00231604">
      <w:pPr>
        <w:rPr>
          <w:sz w:val="24"/>
          <w:szCs w:val="24"/>
        </w:rPr>
      </w:pPr>
      <w:r w:rsidRPr="00B64691">
        <w:rPr>
          <w:sz w:val="24"/>
          <w:szCs w:val="24"/>
        </w:rPr>
        <w:t>3.</w:t>
      </w:r>
      <w:r w:rsidR="00114EE4" w:rsidRPr="00B64691">
        <w:rPr>
          <w:sz w:val="24"/>
          <w:szCs w:val="24"/>
        </w:rPr>
        <w:t>12</w:t>
      </w:r>
      <w:r w:rsidRPr="00B64691">
        <w:rPr>
          <w:sz w:val="24"/>
          <w:szCs w:val="24"/>
        </w:rPr>
        <w:t>. Заявление об исправлении опечаток</w:t>
      </w:r>
      <w:r w:rsidR="001920D2" w:rsidRPr="00B64691">
        <w:rPr>
          <w:sz w:val="24"/>
          <w:szCs w:val="24"/>
        </w:rPr>
        <w:t xml:space="preserve"> и ошибок</w:t>
      </w:r>
      <w:r w:rsidRPr="00B64691">
        <w:rPr>
          <w:sz w:val="24"/>
          <w:szCs w:val="24"/>
        </w:rPr>
        <w:t xml:space="preserve"> представляются следующими способами:</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 лично в </w:t>
      </w:r>
      <w:r w:rsidR="00856B80" w:rsidRPr="00B64691">
        <w:rPr>
          <w:sz w:val="24"/>
          <w:szCs w:val="24"/>
        </w:rPr>
        <w:t>Администрацию</w:t>
      </w:r>
      <w:r w:rsidR="00182FC6" w:rsidRPr="00B64691">
        <w:rPr>
          <w:sz w:val="24"/>
          <w:szCs w:val="24"/>
        </w:rPr>
        <w:t xml:space="preserve"> (</w:t>
      </w:r>
      <w:r w:rsidRPr="00B64691">
        <w:rPr>
          <w:sz w:val="24"/>
          <w:szCs w:val="24"/>
        </w:rPr>
        <w:t>Уполномоченный орган</w:t>
      </w:r>
      <w:r w:rsidR="00182FC6" w:rsidRPr="00B64691">
        <w:rPr>
          <w:sz w:val="24"/>
          <w:szCs w:val="24"/>
        </w:rPr>
        <w:t>)</w:t>
      </w:r>
      <w:r w:rsidRPr="00B64691">
        <w:rPr>
          <w:sz w:val="24"/>
          <w:szCs w:val="24"/>
        </w:rPr>
        <w:t>;</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 почтовым отправлением;</w:t>
      </w:r>
    </w:p>
    <w:p w:rsidR="00632F1E" w:rsidRPr="00B64691" w:rsidRDefault="00B5315E" w:rsidP="00231604">
      <w:pPr>
        <w:rPr>
          <w:sz w:val="24"/>
          <w:szCs w:val="24"/>
        </w:rPr>
      </w:pPr>
      <w:r w:rsidRPr="00B64691">
        <w:rPr>
          <w:sz w:val="24"/>
          <w:szCs w:val="24"/>
        </w:rPr>
        <w:sym w:font="Symbol" w:char="F02D"/>
      </w:r>
      <w:r w:rsidRPr="00B64691">
        <w:rPr>
          <w:sz w:val="24"/>
          <w:szCs w:val="24"/>
        </w:rPr>
        <w:t>путем заполнения формы запроса через «Личный кабинет» РПГУ;</w:t>
      </w:r>
    </w:p>
    <w:p w:rsidR="00802FDF" w:rsidRPr="00B64691" w:rsidRDefault="007818A6" w:rsidP="00231604">
      <w:pPr>
        <w:rPr>
          <w:sz w:val="24"/>
          <w:szCs w:val="24"/>
        </w:rPr>
      </w:pPr>
      <w:r w:rsidRPr="00B64691">
        <w:rPr>
          <w:sz w:val="24"/>
          <w:szCs w:val="24"/>
        </w:rPr>
        <w:t xml:space="preserve">– </w:t>
      </w:r>
      <w:r w:rsidR="005B3AA7" w:rsidRPr="00B64691">
        <w:rPr>
          <w:sz w:val="24"/>
          <w:szCs w:val="24"/>
        </w:rPr>
        <w:t>в</w:t>
      </w:r>
      <w:r w:rsidRPr="00B64691">
        <w:rPr>
          <w:sz w:val="24"/>
          <w:szCs w:val="24"/>
        </w:rPr>
        <w:t xml:space="preserve"> многофункциональный центр.</w:t>
      </w:r>
    </w:p>
    <w:p w:rsidR="00350D3E" w:rsidRPr="00B64691" w:rsidRDefault="00350D3E" w:rsidP="00231604">
      <w:pPr>
        <w:rPr>
          <w:sz w:val="24"/>
          <w:szCs w:val="24"/>
        </w:rPr>
      </w:pPr>
      <w:r w:rsidRPr="00B64691">
        <w:rPr>
          <w:sz w:val="24"/>
          <w:szCs w:val="24"/>
        </w:rPr>
        <w:t>3.13. Основаниями для отказа в приеме заявления об исправлении опечаток и ошибок являются:</w:t>
      </w:r>
    </w:p>
    <w:p w:rsidR="00350D3E" w:rsidRPr="00B64691" w:rsidRDefault="00350D3E" w:rsidP="00231604">
      <w:pPr>
        <w:rPr>
          <w:sz w:val="24"/>
          <w:szCs w:val="24"/>
        </w:rPr>
      </w:pPr>
      <w:r w:rsidRPr="00B64691">
        <w:rPr>
          <w:sz w:val="24"/>
          <w:szCs w:val="24"/>
        </w:rPr>
        <w:t>1) представленные документы по составу и содержанию не соответствуют требованиям пунктов 3.</w:t>
      </w:r>
      <w:r w:rsidR="00BC1DE4" w:rsidRPr="00B64691">
        <w:rPr>
          <w:sz w:val="24"/>
          <w:szCs w:val="24"/>
        </w:rPr>
        <w:t>10</w:t>
      </w:r>
      <w:r w:rsidRPr="00B64691">
        <w:rPr>
          <w:sz w:val="24"/>
          <w:szCs w:val="24"/>
        </w:rPr>
        <w:t xml:space="preserve"> и 3.</w:t>
      </w:r>
      <w:r w:rsidR="00BC1DE4" w:rsidRPr="00B64691">
        <w:rPr>
          <w:sz w:val="24"/>
          <w:szCs w:val="24"/>
        </w:rPr>
        <w:t>11</w:t>
      </w:r>
      <w:r w:rsidRPr="00B64691">
        <w:rPr>
          <w:sz w:val="24"/>
          <w:szCs w:val="24"/>
        </w:rPr>
        <w:t xml:space="preserve"> Административного регламента;</w:t>
      </w:r>
    </w:p>
    <w:p w:rsidR="00350D3E" w:rsidRPr="00B64691" w:rsidRDefault="00350D3E" w:rsidP="00231604">
      <w:pPr>
        <w:rPr>
          <w:sz w:val="24"/>
          <w:szCs w:val="24"/>
        </w:rPr>
      </w:pPr>
      <w:r w:rsidRPr="00B64691">
        <w:rPr>
          <w:sz w:val="24"/>
          <w:szCs w:val="24"/>
        </w:rPr>
        <w:t>2) заявитель не является получателем муниципальной услуги.</w:t>
      </w:r>
    </w:p>
    <w:p w:rsidR="00350D3E" w:rsidRPr="00B64691" w:rsidRDefault="00BC1DE4" w:rsidP="00231604">
      <w:pPr>
        <w:rPr>
          <w:sz w:val="24"/>
          <w:szCs w:val="24"/>
        </w:rPr>
      </w:pPr>
      <w:r w:rsidRPr="00B64691">
        <w:rPr>
          <w:sz w:val="24"/>
          <w:szCs w:val="24"/>
        </w:rPr>
        <w:t>3.14</w:t>
      </w:r>
      <w:r w:rsidR="00350D3E" w:rsidRPr="00B64691">
        <w:rPr>
          <w:sz w:val="24"/>
          <w:szCs w:val="24"/>
        </w:rPr>
        <w:t>. Отказ в приеме заявления об исправлении опечаток и ошибок по иным основаниям не допускается.</w:t>
      </w:r>
    </w:p>
    <w:p w:rsidR="00350D3E" w:rsidRPr="00B64691" w:rsidRDefault="00350D3E" w:rsidP="00231604">
      <w:pPr>
        <w:rPr>
          <w:sz w:val="24"/>
          <w:szCs w:val="24"/>
        </w:rPr>
      </w:pPr>
      <w:r w:rsidRPr="00B6469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BC1DE4" w:rsidRPr="00B64691">
        <w:rPr>
          <w:sz w:val="24"/>
          <w:szCs w:val="24"/>
        </w:rPr>
        <w:t>13</w:t>
      </w:r>
      <w:r w:rsidRPr="00B64691">
        <w:rPr>
          <w:sz w:val="24"/>
          <w:szCs w:val="24"/>
        </w:rPr>
        <w:t xml:space="preserve"> Административного регламента.</w:t>
      </w:r>
    </w:p>
    <w:p w:rsidR="00B36EEC" w:rsidRPr="00B64691" w:rsidRDefault="00B36EEC" w:rsidP="00231604">
      <w:pPr>
        <w:rPr>
          <w:sz w:val="24"/>
          <w:szCs w:val="24"/>
        </w:rPr>
      </w:pPr>
      <w:r w:rsidRPr="00B64691">
        <w:rPr>
          <w:sz w:val="24"/>
          <w:szCs w:val="24"/>
        </w:rPr>
        <w:t>3.1</w:t>
      </w:r>
      <w:r w:rsidR="00B963CA" w:rsidRPr="00B64691">
        <w:rPr>
          <w:sz w:val="24"/>
          <w:szCs w:val="24"/>
        </w:rPr>
        <w:t>5</w:t>
      </w:r>
      <w:r w:rsidRPr="00B64691">
        <w:rPr>
          <w:sz w:val="24"/>
          <w:szCs w:val="24"/>
        </w:rPr>
        <w:t>. Основаниями для отказа в исправлении опечаток и ошибок являются:</w:t>
      </w:r>
    </w:p>
    <w:p w:rsidR="00B36EEC" w:rsidRPr="00B64691" w:rsidRDefault="00BC1DE4" w:rsidP="00231604">
      <w:pPr>
        <w:rPr>
          <w:sz w:val="24"/>
          <w:szCs w:val="24"/>
        </w:rPr>
      </w:pPr>
      <w:r w:rsidRPr="00B64691">
        <w:rPr>
          <w:sz w:val="24"/>
          <w:szCs w:val="24"/>
        </w:rPr>
        <w:t>о</w:t>
      </w:r>
      <w:r w:rsidR="00B36EEC" w:rsidRPr="00B64691">
        <w:rPr>
          <w:sz w:val="24"/>
          <w:szCs w:val="24"/>
        </w:rPr>
        <w:t>тсутствие несоответствий между со</w:t>
      </w:r>
      <w:r w:rsidR="00B963CA" w:rsidRPr="00B64691">
        <w:rPr>
          <w:sz w:val="24"/>
          <w:szCs w:val="24"/>
        </w:rPr>
        <w:t>держанием</w:t>
      </w:r>
      <w:r w:rsidR="00B36EEC" w:rsidRPr="00B64691">
        <w:rPr>
          <w:sz w:val="24"/>
          <w:szCs w:val="24"/>
        </w:rPr>
        <w:t xml:space="preserve"> документ</w:t>
      </w:r>
      <w:r w:rsidR="00B963CA" w:rsidRPr="00B64691">
        <w:rPr>
          <w:sz w:val="24"/>
          <w:szCs w:val="24"/>
        </w:rPr>
        <w:t>а</w:t>
      </w:r>
      <w:r w:rsidR="00B36EEC" w:rsidRPr="00B64691">
        <w:rPr>
          <w:sz w:val="24"/>
          <w:szCs w:val="24"/>
        </w:rPr>
        <w:t>, выданно</w:t>
      </w:r>
      <w:r w:rsidR="00B963CA" w:rsidRPr="00B64691">
        <w:rPr>
          <w:sz w:val="24"/>
          <w:szCs w:val="24"/>
        </w:rPr>
        <w:t>го</w:t>
      </w:r>
      <w:r w:rsidR="00B36EEC" w:rsidRPr="00B64691">
        <w:rPr>
          <w:sz w:val="24"/>
          <w:szCs w:val="24"/>
        </w:rPr>
        <w:t xml:space="preserve"> по результатам</w:t>
      </w:r>
      <w:r w:rsidR="00B963CA" w:rsidRPr="00B64691">
        <w:rPr>
          <w:sz w:val="24"/>
          <w:szCs w:val="24"/>
        </w:rPr>
        <w:t xml:space="preserve"> предоставления муниципальной услуги и содержанием документов,</w:t>
      </w:r>
      <w:r w:rsidR="008E361C" w:rsidRPr="00B64691">
        <w:rPr>
          <w:sz w:val="24"/>
          <w:szCs w:val="24"/>
        </w:rPr>
        <w:t xml:space="preserve"> </w:t>
      </w:r>
      <w:r w:rsidR="00B36EEC" w:rsidRPr="00B64691">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B64691" w:rsidRDefault="00B36EEC" w:rsidP="00231604">
      <w:pPr>
        <w:rPr>
          <w:sz w:val="24"/>
          <w:szCs w:val="24"/>
        </w:rPr>
      </w:pPr>
      <w:r w:rsidRPr="00B64691">
        <w:rPr>
          <w:sz w:val="24"/>
          <w:szCs w:val="24"/>
        </w:rPr>
        <w:t>документы, представленные заявителем в соответствии с пунктом 3.</w:t>
      </w:r>
      <w:r w:rsidR="00BC1DE4" w:rsidRPr="00B64691">
        <w:rPr>
          <w:sz w:val="24"/>
          <w:szCs w:val="24"/>
        </w:rPr>
        <w:t>10</w:t>
      </w:r>
      <w:r w:rsidRPr="00B64691">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B64691" w:rsidRDefault="00B36EEC" w:rsidP="00231604">
      <w:pPr>
        <w:rPr>
          <w:sz w:val="24"/>
          <w:szCs w:val="24"/>
        </w:rPr>
      </w:pPr>
      <w:r w:rsidRPr="00B64691">
        <w:rPr>
          <w:sz w:val="24"/>
          <w:szCs w:val="24"/>
        </w:rPr>
        <w:t>документов, указанных в подпункте 6 пункта 3</w:t>
      </w:r>
      <w:r w:rsidR="00350D3E" w:rsidRPr="00B64691">
        <w:rPr>
          <w:sz w:val="24"/>
          <w:szCs w:val="24"/>
        </w:rPr>
        <w:t>.10</w:t>
      </w:r>
      <w:r w:rsidRPr="00B64691">
        <w:rPr>
          <w:sz w:val="24"/>
          <w:szCs w:val="24"/>
        </w:rPr>
        <w:t xml:space="preserve"> Административного регламента, недостаточно для начала процедурыисправлении опечаток и ошибок. </w:t>
      </w:r>
    </w:p>
    <w:p w:rsidR="007818A6" w:rsidRPr="00B64691" w:rsidRDefault="0079097E" w:rsidP="00231604">
      <w:pPr>
        <w:rPr>
          <w:sz w:val="24"/>
          <w:szCs w:val="24"/>
        </w:rPr>
      </w:pPr>
      <w:r w:rsidRPr="00B64691">
        <w:rPr>
          <w:sz w:val="24"/>
          <w:szCs w:val="24"/>
        </w:rPr>
        <w:t>3.</w:t>
      </w:r>
      <w:r w:rsidR="00114EE4" w:rsidRPr="00B64691">
        <w:rPr>
          <w:sz w:val="24"/>
          <w:szCs w:val="24"/>
        </w:rPr>
        <w:t>16</w:t>
      </w:r>
      <w:r w:rsidRPr="00B64691">
        <w:rPr>
          <w:sz w:val="24"/>
          <w:szCs w:val="24"/>
        </w:rPr>
        <w:t xml:space="preserve">. </w:t>
      </w:r>
      <w:r w:rsidR="007818A6" w:rsidRPr="00B64691">
        <w:rPr>
          <w:sz w:val="24"/>
          <w:szCs w:val="24"/>
        </w:rPr>
        <w:t>Отказ в исправлении опечаток</w:t>
      </w:r>
      <w:r w:rsidR="001920D2" w:rsidRPr="00B64691">
        <w:rPr>
          <w:sz w:val="24"/>
          <w:szCs w:val="24"/>
        </w:rPr>
        <w:t xml:space="preserve"> и ошибок</w:t>
      </w:r>
      <w:r w:rsidR="007818A6" w:rsidRPr="00B64691">
        <w:rPr>
          <w:sz w:val="24"/>
          <w:szCs w:val="24"/>
        </w:rPr>
        <w:t xml:space="preserve"> по иным основаниям не допускается.</w:t>
      </w:r>
    </w:p>
    <w:p w:rsidR="007818A6" w:rsidRPr="00B64691" w:rsidRDefault="007818A6" w:rsidP="00231604">
      <w:pPr>
        <w:rPr>
          <w:sz w:val="24"/>
          <w:szCs w:val="24"/>
        </w:rPr>
      </w:pPr>
      <w:r w:rsidRPr="00B64691">
        <w:rPr>
          <w:sz w:val="24"/>
          <w:szCs w:val="24"/>
        </w:rPr>
        <w:lastRenderedPageBreak/>
        <w:t xml:space="preserve">Заявитель имеет право повторно обратиться с заявлением об исправлении опечаток </w:t>
      </w:r>
      <w:r w:rsidR="001920D2" w:rsidRPr="00B64691">
        <w:rPr>
          <w:sz w:val="24"/>
          <w:szCs w:val="24"/>
        </w:rPr>
        <w:t xml:space="preserve">и ошибок </w:t>
      </w:r>
      <w:r w:rsidRPr="00B64691">
        <w:rPr>
          <w:sz w:val="24"/>
          <w:szCs w:val="24"/>
        </w:rPr>
        <w:t>после устранения оснований для отказа в исправлении опечаток, предусмотренных подпунктами 1 и 2 пункта</w:t>
      </w:r>
      <w:r w:rsidR="0079097E" w:rsidRPr="00B64691">
        <w:rPr>
          <w:sz w:val="24"/>
          <w:szCs w:val="24"/>
        </w:rPr>
        <w:t xml:space="preserve"> 3.</w:t>
      </w:r>
      <w:r w:rsidR="0084122E" w:rsidRPr="00B64691">
        <w:rPr>
          <w:sz w:val="24"/>
          <w:szCs w:val="24"/>
        </w:rPr>
        <w:t>1</w:t>
      </w:r>
      <w:r w:rsidR="00856B80" w:rsidRPr="00B64691">
        <w:rPr>
          <w:sz w:val="24"/>
          <w:szCs w:val="24"/>
        </w:rPr>
        <w:t>5</w:t>
      </w:r>
      <w:r w:rsidR="0079097E" w:rsidRPr="00B64691">
        <w:rPr>
          <w:sz w:val="24"/>
          <w:szCs w:val="24"/>
        </w:rPr>
        <w:t xml:space="preserve"> Административного регламента.</w:t>
      </w:r>
    </w:p>
    <w:p w:rsidR="007818A6" w:rsidRPr="00B64691" w:rsidRDefault="0079097E" w:rsidP="00231604">
      <w:pPr>
        <w:rPr>
          <w:sz w:val="24"/>
          <w:szCs w:val="24"/>
        </w:rPr>
      </w:pPr>
      <w:r w:rsidRPr="00B64691">
        <w:rPr>
          <w:sz w:val="24"/>
          <w:szCs w:val="24"/>
        </w:rPr>
        <w:t>3.</w:t>
      </w:r>
      <w:r w:rsidR="0084122E" w:rsidRPr="00B64691">
        <w:rPr>
          <w:sz w:val="24"/>
          <w:szCs w:val="24"/>
        </w:rPr>
        <w:t>1</w:t>
      </w:r>
      <w:r w:rsidR="00114EE4" w:rsidRPr="00B64691">
        <w:rPr>
          <w:sz w:val="24"/>
          <w:szCs w:val="24"/>
        </w:rPr>
        <w:t>7</w:t>
      </w:r>
      <w:r w:rsidR="007818A6" w:rsidRPr="00B64691">
        <w:rPr>
          <w:sz w:val="24"/>
          <w:szCs w:val="24"/>
        </w:rPr>
        <w:t xml:space="preserve">. Заявление об исправлении опечаток </w:t>
      </w:r>
      <w:r w:rsidR="001920D2" w:rsidRPr="00B64691">
        <w:rPr>
          <w:sz w:val="24"/>
          <w:szCs w:val="24"/>
        </w:rPr>
        <w:t xml:space="preserve">и ошибок </w:t>
      </w:r>
      <w:r w:rsidR="007818A6" w:rsidRPr="00B64691">
        <w:rPr>
          <w:sz w:val="24"/>
          <w:szCs w:val="24"/>
        </w:rPr>
        <w:t xml:space="preserve">регистрируется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001920D2" w:rsidRPr="00B64691">
        <w:rPr>
          <w:sz w:val="24"/>
          <w:szCs w:val="24"/>
        </w:rPr>
        <w:t>, многофункциональным центром</w:t>
      </w:r>
      <w:r w:rsidRPr="00B64691">
        <w:rPr>
          <w:sz w:val="24"/>
          <w:szCs w:val="24"/>
        </w:rPr>
        <w:t xml:space="preserve"> в</w:t>
      </w:r>
      <w:r w:rsidR="007818A6" w:rsidRPr="00B64691">
        <w:rPr>
          <w:sz w:val="24"/>
          <w:szCs w:val="24"/>
        </w:rPr>
        <w:t xml:space="preserve"> течение </w:t>
      </w:r>
      <w:r w:rsidR="001920D2" w:rsidRPr="00B64691">
        <w:rPr>
          <w:sz w:val="24"/>
          <w:szCs w:val="24"/>
        </w:rPr>
        <w:t>одного</w:t>
      </w:r>
      <w:r w:rsidR="007818A6" w:rsidRPr="00B64691">
        <w:rPr>
          <w:sz w:val="24"/>
          <w:szCs w:val="24"/>
        </w:rPr>
        <w:t xml:space="preserve"> рабочего дня с момента получения заявления об исправлении опечаток </w:t>
      </w:r>
      <w:r w:rsidR="001920D2" w:rsidRPr="00B64691">
        <w:rPr>
          <w:sz w:val="24"/>
          <w:szCs w:val="24"/>
        </w:rPr>
        <w:t xml:space="preserve">и ошибок </w:t>
      </w:r>
      <w:r w:rsidR="007818A6" w:rsidRPr="00B64691">
        <w:rPr>
          <w:sz w:val="24"/>
          <w:szCs w:val="24"/>
        </w:rPr>
        <w:t>и документов приложенных к нему.</w:t>
      </w:r>
    </w:p>
    <w:p w:rsidR="007818A6" w:rsidRPr="00B64691" w:rsidRDefault="001920D2" w:rsidP="00231604">
      <w:pPr>
        <w:rPr>
          <w:sz w:val="24"/>
          <w:szCs w:val="24"/>
        </w:rPr>
      </w:pPr>
      <w:r w:rsidRPr="00B64691">
        <w:rPr>
          <w:sz w:val="24"/>
          <w:szCs w:val="24"/>
        </w:rPr>
        <w:t>3.</w:t>
      </w:r>
      <w:r w:rsidR="00114EE4" w:rsidRPr="00B64691">
        <w:rPr>
          <w:sz w:val="24"/>
          <w:szCs w:val="24"/>
        </w:rPr>
        <w:t>18</w:t>
      </w:r>
      <w:r w:rsidR="007818A6" w:rsidRPr="00B64691">
        <w:rPr>
          <w:sz w:val="24"/>
          <w:szCs w:val="24"/>
        </w:rPr>
        <w:t xml:space="preserve">. Заявление об исправленииопечаток </w:t>
      </w:r>
      <w:r w:rsidRPr="00B64691">
        <w:rPr>
          <w:sz w:val="24"/>
          <w:szCs w:val="24"/>
        </w:rPr>
        <w:t xml:space="preserve">и ошибок </w:t>
      </w:r>
      <w:r w:rsidR="007818A6" w:rsidRPr="00B64691">
        <w:rPr>
          <w:sz w:val="24"/>
          <w:szCs w:val="24"/>
        </w:rPr>
        <w:t xml:space="preserve">в течение </w:t>
      </w:r>
      <w:r w:rsidRPr="00B64691">
        <w:rPr>
          <w:sz w:val="24"/>
          <w:szCs w:val="24"/>
        </w:rPr>
        <w:t xml:space="preserve">пяти </w:t>
      </w:r>
      <w:r w:rsidR="007818A6" w:rsidRPr="00B64691">
        <w:rPr>
          <w:sz w:val="24"/>
          <w:szCs w:val="24"/>
        </w:rPr>
        <w:t xml:space="preserve">рабочих дней с момента регистрации в </w:t>
      </w:r>
      <w:r w:rsidR="00182FC6" w:rsidRPr="00B64691">
        <w:rPr>
          <w:sz w:val="24"/>
          <w:szCs w:val="24"/>
        </w:rPr>
        <w:t>Администрации (</w:t>
      </w:r>
      <w:r w:rsidRPr="00B64691">
        <w:rPr>
          <w:sz w:val="24"/>
          <w:szCs w:val="24"/>
        </w:rPr>
        <w:t>Уполномоченном органе</w:t>
      </w:r>
      <w:r w:rsidR="00182FC6" w:rsidRPr="00B64691">
        <w:rPr>
          <w:sz w:val="24"/>
          <w:szCs w:val="24"/>
        </w:rPr>
        <w:t>)</w:t>
      </w:r>
      <w:r w:rsidRPr="00B64691">
        <w:rPr>
          <w:sz w:val="24"/>
          <w:szCs w:val="24"/>
        </w:rPr>
        <w:t xml:space="preserve">, многофункциональном центретакого </w:t>
      </w:r>
      <w:r w:rsidR="007818A6" w:rsidRPr="00B64691">
        <w:rPr>
          <w:sz w:val="24"/>
          <w:szCs w:val="24"/>
        </w:rPr>
        <w:t xml:space="preserve">заявления рассматривается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xml:space="preserve">, многофункциональным центром </w:t>
      </w:r>
      <w:r w:rsidR="007818A6" w:rsidRPr="00B64691">
        <w:rPr>
          <w:sz w:val="24"/>
          <w:szCs w:val="24"/>
        </w:rPr>
        <w:t xml:space="preserve">на предмет соответствия требованиям, предусмотренным </w:t>
      </w:r>
      <w:r w:rsidRPr="00B64691">
        <w:rPr>
          <w:sz w:val="24"/>
          <w:szCs w:val="24"/>
        </w:rPr>
        <w:t>Административным р</w:t>
      </w:r>
      <w:r w:rsidR="007818A6" w:rsidRPr="00B64691">
        <w:rPr>
          <w:sz w:val="24"/>
          <w:szCs w:val="24"/>
        </w:rPr>
        <w:t>егламентом.</w:t>
      </w:r>
    </w:p>
    <w:p w:rsidR="007818A6" w:rsidRPr="00B64691" w:rsidRDefault="001920D2" w:rsidP="00231604">
      <w:pPr>
        <w:rPr>
          <w:sz w:val="24"/>
          <w:szCs w:val="24"/>
        </w:rPr>
      </w:pPr>
      <w:r w:rsidRPr="00B64691">
        <w:rPr>
          <w:sz w:val="24"/>
          <w:szCs w:val="24"/>
        </w:rPr>
        <w:t>3.</w:t>
      </w:r>
      <w:r w:rsidR="00114EE4" w:rsidRPr="00B64691">
        <w:rPr>
          <w:sz w:val="24"/>
          <w:szCs w:val="24"/>
        </w:rPr>
        <w:t>19</w:t>
      </w:r>
      <w:r w:rsidRPr="00B64691">
        <w:rPr>
          <w:sz w:val="24"/>
          <w:szCs w:val="24"/>
        </w:rPr>
        <w:t xml:space="preserve">. </w:t>
      </w:r>
      <w:r w:rsidR="007818A6" w:rsidRPr="00B64691">
        <w:rPr>
          <w:sz w:val="24"/>
          <w:szCs w:val="24"/>
        </w:rPr>
        <w:t xml:space="preserve">По результатам рассмотрения заявления об исправлении опечаток </w:t>
      </w:r>
      <w:r w:rsidRPr="00B64691">
        <w:rPr>
          <w:sz w:val="24"/>
          <w:szCs w:val="24"/>
        </w:rPr>
        <w:t xml:space="preserve">и ошибок </w:t>
      </w:r>
      <w:r w:rsidR="00182FC6" w:rsidRPr="00B64691">
        <w:rPr>
          <w:sz w:val="24"/>
          <w:szCs w:val="24"/>
        </w:rPr>
        <w:t>Администрация (</w:t>
      </w:r>
      <w:r w:rsidRPr="00B64691">
        <w:rPr>
          <w:sz w:val="24"/>
          <w:szCs w:val="24"/>
        </w:rPr>
        <w:t>Уполномоченный орган</w:t>
      </w:r>
      <w:r w:rsidR="00182FC6" w:rsidRPr="00B64691">
        <w:rPr>
          <w:sz w:val="24"/>
          <w:szCs w:val="24"/>
        </w:rPr>
        <w:t>)</w:t>
      </w:r>
      <w:r w:rsidRPr="00B64691">
        <w:rPr>
          <w:sz w:val="24"/>
          <w:szCs w:val="24"/>
        </w:rPr>
        <w:t xml:space="preserve">, многофункциональный центр </w:t>
      </w:r>
      <w:r w:rsidR="007818A6" w:rsidRPr="00B64691">
        <w:rPr>
          <w:sz w:val="24"/>
          <w:szCs w:val="24"/>
        </w:rPr>
        <w:t xml:space="preserve">в срок предусмотренный пунктом </w:t>
      </w:r>
      <w:r w:rsidRPr="00B64691">
        <w:rPr>
          <w:sz w:val="24"/>
          <w:szCs w:val="24"/>
        </w:rPr>
        <w:t>3.</w:t>
      </w:r>
      <w:r w:rsidR="0084122E" w:rsidRPr="00B64691">
        <w:rPr>
          <w:sz w:val="24"/>
          <w:szCs w:val="24"/>
        </w:rPr>
        <w:t>1</w:t>
      </w:r>
      <w:r w:rsidR="00856B80" w:rsidRPr="00B64691">
        <w:rPr>
          <w:sz w:val="24"/>
          <w:szCs w:val="24"/>
        </w:rPr>
        <w:t>8</w:t>
      </w:r>
      <w:r w:rsidRPr="00B64691">
        <w:rPr>
          <w:sz w:val="24"/>
          <w:szCs w:val="24"/>
        </w:rPr>
        <w:t>Административного р</w:t>
      </w:r>
      <w:r w:rsidR="007818A6" w:rsidRPr="00B64691">
        <w:rPr>
          <w:sz w:val="24"/>
          <w:szCs w:val="24"/>
        </w:rPr>
        <w:t>егламента:</w:t>
      </w:r>
    </w:p>
    <w:p w:rsidR="007818A6" w:rsidRPr="00B64691" w:rsidRDefault="007818A6" w:rsidP="00231604">
      <w:pPr>
        <w:rPr>
          <w:sz w:val="24"/>
          <w:szCs w:val="24"/>
        </w:rPr>
      </w:pPr>
      <w:r w:rsidRPr="00B64691">
        <w:rPr>
          <w:sz w:val="24"/>
          <w:szCs w:val="24"/>
        </w:rPr>
        <w:t>1) в случае отсутствия оснований для отказа в исправлении опечаток</w:t>
      </w:r>
      <w:r w:rsidR="001920D2" w:rsidRPr="00B64691">
        <w:rPr>
          <w:sz w:val="24"/>
          <w:szCs w:val="24"/>
        </w:rPr>
        <w:t xml:space="preserve"> и ошибок</w:t>
      </w:r>
      <w:r w:rsidRPr="00B64691">
        <w:rPr>
          <w:sz w:val="24"/>
          <w:szCs w:val="24"/>
        </w:rPr>
        <w:t xml:space="preserve">, предусмотренных пунктом </w:t>
      </w:r>
      <w:r w:rsidR="001920D2" w:rsidRPr="00B64691">
        <w:rPr>
          <w:sz w:val="24"/>
          <w:szCs w:val="24"/>
        </w:rPr>
        <w:t>3.</w:t>
      </w:r>
      <w:r w:rsidR="0084122E" w:rsidRPr="00B64691">
        <w:rPr>
          <w:sz w:val="24"/>
          <w:szCs w:val="24"/>
        </w:rPr>
        <w:t>1</w:t>
      </w:r>
      <w:r w:rsidR="00856B80" w:rsidRPr="00B64691">
        <w:rPr>
          <w:sz w:val="24"/>
          <w:szCs w:val="24"/>
        </w:rPr>
        <w:t>5</w:t>
      </w:r>
      <w:r w:rsidR="001920D2" w:rsidRPr="00B64691">
        <w:rPr>
          <w:sz w:val="24"/>
          <w:szCs w:val="24"/>
        </w:rPr>
        <w:t xml:space="preserve"> Административного р</w:t>
      </w:r>
      <w:r w:rsidRPr="00B64691">
        <w:rPr>
          <w:sz w:val="24"/>
          <w:szCs w:val="24"/>
        </w:rPr>
        <w:t>егламента</w:t>
      </w:r>
      <w:r w:rsidR="001920D2" w:rsidRPr="00B64691">
        <w:rPr>
          <w:sz w:val="24"/>
          <w:szCs w:val="24"/>
        </w:rPr>
        <w:t xml:space="preserve">, </w:t>
      </w:r>
      <w:r w:rsidRPr="00B64691">
        <w:rPr>
          <w:sz w:val="24"/>
          <w:szCs w:val="24"/>
        </w:rPr>
        <w:t>принимает решение об исправлении опечаток</w:t>
      </w:r>
      <w:r w:rsidR="001920D2" w:rsidRPr="00B64691">
        <w:rPr>
          <w:sz w:val="24"/>
          <w:szCs w:val="24"/>
        </w:rPr>
        <w:t xml:space="preserve"> и ошибок</w:t>
      </w:r>
      <w:r w:rsidRPr="00B64691">
        <w:rPr>
          <w:sz w:val="24"/>
          <w:szCs w:val="24"/>
        </w:rPr>
        <w:t xml:space="preserve">; </w:t>
      </w:r>
    </w:p>
    <w:p w:rsidR="007818A6" w:rsidRPr="00B64691" w:rsidRDefault="007818A6" w:rsidP="00231604">
      <w:pPr>
        <w:rPr>
          <w:sz w:val="24"/>
          <w:szCs w:val="24"/>
        </w:rPr>
      </w:pPr>
      <w:r w:rsidRPr="00B64691">
        <w:rPr>
          <w:sz w:val="24"/>
          <w:szCs w:val="24"/>
        </w:rPr>
        <w:t xml:space="preserve">2)в случае наличия хотя бы одного из оснований для отказа в исправлении опечаток, предусмотренных пунктом </w:t>
      </w:r>
      <w:r w:rsidR="001920D2" w:rsidRPr="00B64691">
        <w:rPr>
          <w:sz w:val="24"/>
          <w:szCs w:val="24"/>
        </w:rPr>
        <w:t>3.</w:t>
      </w:r>
      <w:r w:rsidR="0084122E" w:rsidRPr="00B64691">
        <w:rPr>
          <w:sz w:val="24"/>
          <w:szCs w:val="24"/>
        </w:rPr>
        <w:t>1</w:t>
      </w:r>
      <w:r w:rsidR="00856B80" w:rsidRPr="00B64691">
        <w:rPr>
          <w:sz w:val="24"/>
          <w:szCs w:val="24"/>
        </w:rPr>
        <w:t>5</w:t>
      </w:r>
      <w:r w:rsidR="001920D2" w:rsidRPr="00B64691">
        <w:rPr>
          <w:sz w:val="24"/>
          <w:szCs w:val="24"/>
        </w:rPr>
        <w:t>Административного р</w:t>
      </w:r>
      <w:r w:rsidRPr="00B64691">
        <w:rPr>
          <w:sz w:val="24"/>
          <w:szCs w:val="24"/>
        </w:rPr>
        <w:t>егламента</w:t>
      </w:r>
      <w:r w:rsidR="001920D2" w:rsidRPr="00B64691">
        <w:rPr>
          <w:sz w:val="24"/>
          <w:szCs w:val="24"/>
        </w:rPr>
        <w:t xml:space="preserve">, </w:t>
      </w:r>
      <w:r w:rsidRPr="00B64691">
        <w:rPr>
          <w:sz w:val="24"/>
          <w:szCs w:val="24"/>
        </w:rPr>
        <w:t>принимает решение об отсутствии необходимости исправления опечаток</w:t>
      </w:r>
      <w:r w:rsidR="001920D2" w:rsidRPr="00B64691">
        <w:rPr>
          <w:sz w:val="24"/>
          <w:szCs w:val="24"/>
        </w:rPr>
        <w:t xml:space="preserve"> и ошибок</w:t>
      </w:r>
      <w:r w:rsidRPr="00B64691">
        <w:rPr>
          <w:sz w:val="24"/>
          <w:szCs w:val="24"/>
        </w:rPr>
        <w:t xml:space="preserve">. </w:t>
      </w:r>
    </w:p>
    <w:p w:rsidR="007818A6" w:rsidRPr="00B64691" w:rsidRDefault="001920D2" w:rsidP="00231604">
      <w:pPr>
        <w:rPr>
          <w:sz w:val="24"/>
          <w:szCs w:val="24"/>
        </w:rPr>
      </w:pPr>
      <w:r w:rsidRPr="00B64691">
        <w:rPr>
          <w:sz w:val="24"/>
          <w:szCs w:val="24"/>
        </w:rPr>
        <w:t>3.</w:t>
      </w:r>
      <w:r w:rsidR="00114EE4" w:rsidRPr="00B64691">
        <w:rPr>
          <w:sz w:val="24"/>
          <w:szCs w:val="24"/>
        </w:rPr>
        <w:t>20</w:t>
      </w:r>
      <w:r w:rsidR="007818A6" w:rsidRPr="00B64691">
        <w:rPr>
          <w:sz w:val="24"/>
          <w:szCs w:val="24"/>
        </w:rPr>
        <w:t>. В случае принятия решения об отсутствии необходимости исправления опечаток</w:t>
      </w:r>
      <w:r w:rsidRPr="00B64691">
        <w:rPr>
          <w:sz w:val="24"/>
          <w:szCs w:val="24"/>
        </w:rPr>
        <w:t xml:space="preserve"> и ошибок </w:t>
      </w:r>
      <w:r w:rsidR="00856B80" w:rsidRPr="00B64691">
        <w:rPr>
          <w:sz w:val="24"/>
          <w:szCs w:val="24"/>
        </w:rPr>
        <w:t>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многофункциональным центром</w:t>
      </w:r>
      <w:r w:rsidR="007818A6" w:rsidRPr="00B6469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B64691">
        <w:rPr>
          <w:sz w:val="24"/>
          <w:szCs w:val="24"/>
        </w:rPr>
        <w:t xml:space="preserve">и ошибок </w:t>
      </w:r>
      <w:r w:rsidR="007818A6" w:rsidRPr="00B64691">
        <w:rPr>
          <w:sz w:val="24"/>
          <w:szCs w:val="24"/>
        </w:rPr>
        <w:t xml:space="preserve">с указанием причин отсутствия необходимости. </w:t>
      </w:r>
    </w:p>
    <w:p w:rsidR="007818A6" w:rsidRPr="00B64691" w:rsidRDefault="007818A6" w:rsidP="00231604">
      <w:pPr>
        <w:rPr>
          <w:sz w:val="24"/>
          <w:szCs w:val="24"/>
        </w:rPr>
      </w:pPr>
      <w:r w:rsidRPr="00B64691">
        <w:rPr>
          <w:sz w:val="24"/>
          <w:szCs w:val="24"/>
        </w:rPr>
        <w:t xml:space="preserve">К письму об отсутствии необходимости исправления опечаток </w:t>
      </w:r>
      <w:r w:rsidR="004A37A7" w:rsidRPr="00B64691">
        <w:rPr>
          <w:sz w:val="24"/>
          <w:szCs w:val="24"/>
        </w:rPr>
        <w:t xml:space="preserve">и ошибок </w:t>
      </w:r>
      <w:r w:rsidRPr="00B64691">
        <w:rPr>
          <w:sz w:val="24"/>
          <w:szCs w:val="24"/>
        </w:rPr>
        <w:t xml:space="preserve">прикладывается оригинал документа, выданного по результатам предоставления </w:t>
      </w:r>
      <w:r w:rsidR="004A37A7" w:rsidRPr="00B64691">
        <w:rPr>
          <w:sz w:val="24"/>
          <w:szCs w:val="24"/>
        </w:rPr>
        <w:t>муниципальной</w:t>
      </w:r>
      <w:r w:rsidRPr="00B64691">
        <w:rPr>
          <w:sz w:val="24"/>
          <w:szCs w:val="24"/>
        </w:rPr>
        <w:t xml:space="preserve"> услуги </w:t>
      </w:r>
      <w:r w:rsidR="00B5315E" w:rsidRPr="00B64691">
        <w:rPr>
          <w:sz w:val="24"/>
          <w:szCs w:val="24"/>
        </w:rPr>
        <w:t>за исклю</w:t>
      </w:r>
      <w:r w:rsidR="00366C66" w:rsidRPr="00B64691">
        <w:rPr>
          <w:sz w:val="24"/>
          <w:szCs w:val="24"/>
        </w:rPr>
        <w:t>чением случая подачи</w:t>
      </w:r>
      <w:r w:rsidR="008E361C" w:rsidRPr="00B64691">
        <w:rPr>
          <w:sz w:val="24"/>
          <w:szCs w:val="24"/>
        </w:rPr>
        <w:t xml:space="preserve"> </w:t>
      </w:r>
      <w:r w:rsidR="00B5315E" w:rsidRPr="00B64691">
        <w:rPr>
          <w:sz w:val="24"/>
          <w:szCs w:val="24"/>
        </w:rPr>
        <w:t>заявления об исправлении опечаток в электронной форме через РПГУ.</w:t>
      </w:r>
    </w:p>
    <w:p w:rsidR="007818A6" w:rsidRPr="00B64691" w:rsidRDefault="004A37A7" w:rsidP="00231604">
      <w:pPr>
        <w:rPr>
          <w:sz w:val="24"/>
          <w:szCs w:val="24"/>
        </w:rPr>
      </w:pPr>
      <w:r w:rsidRPr="00B64691">
        <w:rPr>
          <w:sz w:val="24"/>
          <w:szCs w:val="24"/>
        </w:rPr>
        <w:t>3.</w:t>
      </w:r>
      <w:r w:rsidR="00114EE4" w:rsidRPr="00B64691">
        <w:rPr>
          <w:sz w:val="24"/>
          <w:szCs w:val="24"/>
        </w:rPr>
        <w:t>21.</w:t>
      </w:r>
      <w:r w:rsidR="007818A6" w:rsidRPr="00B64691">
        <w:rPr>
          <w:sz w:val="24"/>
          <w:szCs w:val="24"/>
        </w:rPr>
        <w:t>Исправление опечаток</w:t>
      </w:r>
      <w:r w:rsidRPr="00B64691">
        <w:rPr>
          <w:sz w:val="24"/>
          <w:szCs w:val="24"/>
        </w:rPr>
        <w:t xml:space="preserve"> и ошибок </w:t>
      </w:r>
      <w:r w:rsidR="007818A6" w:rsidRPr="00B64691">
        <w:rPr>
          <w:sz w:val="24"/>
          <w:szCs w:val="24"/>
        </w:rPr>
        <w:t xml:space="preserve">осуществляется </w:t>
      </w:r>
      <w:r w:rsidRPr="00B64691">
        <w:rPr>
          <w:sz w:val="24"/>
          <w:szCs w:val="24"/>
        </w:rPr>
        <w:t xml:space="preserve">Уполномоченным органом в </w:t>
      </w:r>
      <w:r w:rsidR="007818A6" w:rsidRPr="00B64691">
        <w:rPr>
          <w:sz w:val="24"/>
          <w:szCs w:val="24"/>
        </w:rPr>
        <w:t xml:space="preserve">течение </w:t>
      </w:r>
      <w:r w:rsidRPr="00B64691">
        <w:rPr>
          <w:sz w:val="24"/>
          <w:szCs w:val="24"/>
        </w:rPr>
        <w:t xml:space="preserve">трех </w:t>
      </w:r>
      <w:r w:rsidR="007818A6" w:rsidRPr="00B64691">
        <w:rPr>
          <w:sz w:val="24"/>
          <w:szCs w:val="24"/>
        </w:rPr>
        <w:t>рабочих дней с момента принятия решения, предусмотренного подпунктом 1 пункта</w:t>
      </w:r>
      <w:r w:rsidRPr="00B64691">
        <w:rPr>
          <w:sz w:val="24"/>
          <w:szCs w:val="24"/>
        </w:rPr>
        <w:t xml:space="preserve"> 3.</w:t>
      </w:r>
      <w:r w:rsidR="0084122E" w:rsidRPr="00B64691">
        <w:rPr>
          <w:sz w:val="24"/>
          <w:szCs w:val="24"/>
        </w:rPr>
        <w:t>1</w:t>
      </w:r>
      <w:r w:rsidR="00856B80" w:rsidRPr="00B64691">
        <w:rPr>
          <w:sz w:val="24"/>
          <w:szCs w:val="24"/>
        </w:rPr>
        <w:t>9</w:t>
      </w:r>
      <w:r w:rsidRPr="00B64691">
        <w:rPr>
          <w:sz w:val="24"/>
          <w:szCs w:val="24"/>
        </w:rPr>
        <w:t>Административного Р</w:t>
      </w:r>
      <w:r w:rsidR="007818A6" w:rsidRPr="00B64691">
        <w:rPr>
          <w:sz w:val="24"/>
          <w:szCs w:val="24"/>
        </w:rPr>
        <w:t>егламента.</w:t>
      </w:r>
    </w:p>
    <w:p w:rsidR="007818A6" w:rsidRPr="00B64691" w:rsidRDefault="007818A6" w:rsidP="00231604">
      <w:pPr>
        <w:rPr>
          <w:sz w:val="24"/>
          <w:szCs w:val="24"/>
        </w:rPr>
      </w:pPr>
      <w:r w:rsidRPr="00B64691">
        <w:rPr>
          <w:sz w:val="24"/>
          <w:szCs w:val="24"/>
        </w:rPr>
        <w:t>Результатом исправления опечаток</w:t>
      </w:r>
      <w:r w:rsidR="004A37A7" w:rsidRPr="00B64691">
        <w:rPr>
          <w:sz w:val="24"/>
          <w:szCs w:val="24"/>
        </w:rPr>
        <w:t xml:space="preserve"> и ошибок</w:t>
      </w:r>
      <w:r w:rsidRPr="00B64691">
        <w:rPr>
          <w:sz w:val="24"/>
          <w:szCs w:val="24"/>
        </w:rPr>
        <w:t xml:space="preserve"> является подготовленный в 2-х экземплярах документ о предоставлении </w:t>
      </w:r>
      <w:r w:rsidR="004A37A7" w:rsidRPr="00B64691">
        <w:rPr>
          <w:sz w:val="24"/>
          <w:szCs w:val="24"/>
        </w:rPr>
        <w:t>муниципальной</w:t>
      </w:r>
      <w:r w:rsidRPr="00B64691">
        <w:rPr>
          <w:sz w:val="24"/>
          <w:szCs w:val="24"/>
        </w:rPr>
        <w:t xml:space="preserve"> услуги.</w:t>
      </w:r>
    </w:p>
    <w:p w:rsidR="007818A6" w:rsidRPr="00B64691" w:rsidRDefault="007818A6" w:rsidP="00231604">
      <w:pPr>
        <w:rPr>
          <w:sz w:val="24"/>
          <w:szCs w:val="24"/>
        </w:rPr>
      </w:pPr>
      <w:r w:rsidRPr="00B64691">
        <w:rPr>
          <w:sz w:val="24"/>
          <w:szCs w:val="24"/>
        </w:rPr>
        <w:t>Один оригинальный экземпляр</w:t>
      </w:r>
      <w:r w:rsidR="008E361C" w:rsidRPr="00B64691">
        <w:rPr>
          <w:sz w:val="24"/>
          <w:szCs w:val="24"/>
        </w:rPr>
        <w:t xml:space="preserve"> </w:t>
      </w:r>
      <w:r w:rsidRPr="00B64691">
        <w:rPr>
          <w:sz w:val="24"/>
          <w:szCs w:val="24"/>
        </w:rPr>
        <w:t>документа</w:t>
      </w:r>
      <w:r w:rsidR="008E361C" w:rsidRPr="00B64691">
        <w:rPr>
          <w:sz w:val="24"/>
          <w:szCs w:val="24"/>
        </w:rPr>
        <w:t xml:space="preserve"> </w:t>
      </w:r>
      <w:r w:rsidRPr="00B64691">
        <w:rPr>
          <w:sz w:val="24"/>
          <w:szCs w:val="24"/>
        </w:rPr>
        <w:t xml:space="preserve">о предоставлении </w:t>
      </w:r>
      <w:r w:rsidR="004A37A7" w:rsidRPr="00B64691">
        <w:rPr>
          <w:sz w:val="24"/>
          <w:szCs w:val="24"/>
        </w:rPr>
        <w:t>муниципальной</w:t>
      </w:r>
      <w:r w:rsidRPr="00B64691">
        <w:rPr>
          <w:sz w:val="24"/>
          <w:szCs w:val="24"/>
        </w:rPr>
        <w:t xml:space="preserve"> услуги, содержащий</w:t>
      </w:r>
      <w:r w:rsidR="008E361C" w:rsidRPr="00B64691">
        <w:rPr>
          <w:sz w:val="24"/>
          <w:szCs w:val="24"/>
        </w:rPr>
        <w:t xml:space="preserve"> </w:t>
      </w:r>
      <w:r w:rsidRPr="00B64691">
        <w:rPr>
          <w:sz w:val="24"/>
          <w:szCs w:val="24"/>
        </w:rPr>
        <w:t>опечатки</w:t>
      </w:r>
      <w:r w:rsidR="004A37A7" w:rsidRPr="00B64691">
        <w:rPr>
          <w:sz w:val="24"/>
          <w:szCs w:val="24"/>
        </w:rPr>
        <w:t xml:space="preserve"> и ошибки</w:t>
      </w:r>
      <w:r w:rsidRPr="00B64691">
        <w:rPr>
          <w:sz w:val="24"/>
          <w:szCs w:val="24"/>
        </w:rPr>
        <w:t>, подлежат уничтожению.</w:t>
      </w:r>
    </w:p>
    <w:p w:rsidR="007818A6" w:rsidRPr="00B64691" w:rsidRDefault="007818A6" w:rsidP="00231604">
      <w:pPr>
        <w:rPr>
          <w:sz w:val="24"/>
          <w:szCs w:val="24"/>
        </w:rPr>
      </w:pPr>
      <w:r w:rsidRPr="00B64691">
        <w:rPr>
          <w:sz w:val="24"/>
          <w:szCs w:val="24"/>
        </w:rPr>
        <w:t xml:space="preserve">Второй оригинальный экземпляр документа о предоставлении </w:t>
      </w:r>
      <w:r w:rsidR="004A37A7" w:rsidRPr="00B64691">
        <w:rPr>
          <w:sz w:val="24"/>
          <w:szCs w:val="24"/>
        </w:rPr>
        <w:t>муниципальной</w:t>
      </w:r>
      <w:r w:rsidRPr="00B64691">
        <w:rPr>
          <w:sz w:val="24"/>
          <w:szCs w:val="24"/>
        </w:rPr>
        <w:t xml:space="preserve"> услуги, содержащий опечатки</w:t>
      </w:r>
      <w:r w:rsidR="004A37A7" w:rsidRPr="00B64691">
        <w:rPr>
          <w:sz w:val="24"/>
          <w:szCs w:val="24"/>
        </w:rPr>
        <w:t xml:space="preserve"> и ошибки</w:t>
      </w:r>
      <w:r w:rsidRPr="00B64691">
        <w:rPr>
          <w:sz w:val="24"/>
          <w:szCs w:val="24"/>
        </w:rPr>
        <w:t xml:space="preserve"> хранится в </w:t>
      </w:r>
      <w:r w:rsidR="00182FC6" w:rsidRPr="00B64691">
        <w:rPr>
          <w:sz w:val="24"/>
          <w:szCs w:val="24"/>
        </w:rPr>
        <w:t>Администрации (</w:t>
      </w:r>
      <w:r w:rsidR="004A37A7" w:rsidRPr="00B64691">
        <w:rPr>
          <w:sz w:val="24"/>
          <w:szCs w:val="24"/>
        </w:rPr>
        <w:t>Уполномоченным органе</w:t>
      </w:r>
      <w:r w:rsidR="00182FC6" w:rsidRPr="00B64691">
        <w:rPr>
          <w:sz w:val="24"/>
          <w:szCs w:val="24"/>
        </w:rPr>
        <w:t>)</w:t>
      </w:r>
      <w:r w:rsidR="004A37A7" w:rsidRPr="00B64691">
        <w:rPr>
          <w:sz w:val="24"/>
          <w:szCs w:val="24"/>
        </w:rPr>
        <w:t>, многофункциональном центре</w:t>
      </w:r>
      <w:r w:rsidRPr="00B64691">
        <w:rPr>
          <w:sz w:val="24"/>
          <w:szCs w:val="24"/>
        </w:rPr>
        <w:t>.</w:t>
      </w:r>
    </w:p>
    <w:p w:rsidR="007818A6" w:rsidRPr="00B64691" w:rsidRDefault="007818A6" w:rsidP="00231604">
      <w:pPr>
        <w:rPr>
          <w:sz w:val="24"/>
          <w:szCs w:val="24"/>
        </w:rPr>
      </w:pPr>
      <w:r w:rsidRPr="00B64691">
        <w:rPr>
          <w:sz w:val="24"/>
          <w:szCs w:val="24"/>
        </w:rPr>
        <w:t>Акт уничтожения документов, содержащих опечатки</w:t>
      </w:r>
      <w:r w:rsidR="004A37A7" w:rsidRPr="00B64691">
        <w:rPr>
          <w:sz w:val="24"/>
          <w:szCs w:val="24"/>
        </w:rPr>
        <w:t xml:space="preserve"> и ошибки</w:t>
      </w:r>
      <w:r w:rsidRPr="00B64691">
        <w:rPr>
          <w:sz w:val="24"/>
          <w:szCs w:val="24"/>
        </w:rPr>
        <w:t>, составляется в одном экземпляре</w:t>
      </w:r>
      <w:r w:rsidR="008E361C" w:rsidRPr="00B64691">
        <w:rPr>
          <w:sz w:val="24"/>
          <w:szCs w:val="24"/>
        </w:rPr>
        <w:t xml:space="preserve"> </w:t>
      </w:r>
      <w:r w:rsidRPr="00B64691">
        <w:rPr>
          <w:sz w:val="24"/>
          <w:szCs w:val="24"/>
        </w:rPr>
        <w:t xml:space="preserve">и подшивается к документам, на основании которых была предоставлена </w:t>
      </w:r>
      <w:r w:rsidR="004A37A7" w:rsidRPr="00B64691">
        <w:rPr>
          <w:sz w:val="24"/>
          <w:szCs w:val="24"/>
        </w:rPr>
        <w:t>муниципальная</w:t>
      </w:r>
      <w:r w:rsidRPr="00B64691">
        <w:rPr>
          <w:sz w:val="24"/>
          <w:szCs w:val="24"/>
        </w:rPr>
        <w:t xml:space="preserve"> услуга.</w:t>
      </w:r>
    </w:p>
    <w:p w:rsidR="007818A6" w:rsidRPr="00B64691" w:rsidRDefault="004A37A7" w:rsidP="00231604">
      <w:pPr>
        <w:rPr>
          <w:sz w:val="24"/>
          <w:szCs w:val="24"/>
        </w:rPr>
      </w:pPr>
      <w:r w:rsidRPr="00B64691">
        <w:rPr>
          <w:sz w:val="24"/>
          <w:szCs w:val="24"/>
        </w:rPr>
        <w:t>3.</w:t>
      </w:r>
      <w:r w:rsidR="00114EE4" w:rsidRPr="00B64691">
        <w:rPr>
          <w:sz w:val="24"/>
          <w:szCs w:val="24"/>
        </w:rPr>
        <w:t>22</w:t>
      </w:r>
      <w:r w:rsidRPr="00B64691">
        <w:rPr>
          <w:sz w:val="24"/>
          <w:szCs w:val="24"/>
        </w:rPr>
        <w:t>. П</w:t>
      </w:r>
      <w:r w:rsidR="007818A6" w:rsidRPr="00B64691">
        <w:rPr>
          <w:sz w:val="24"/>
          <w:szCs w:val="24"/>
        </w:rPr>
        <w:t xml:space="preserve">ри исправлении опечаток </w:t>
      </w:r>
      <w:r w:rsidRPr="00B64691">
        <w:rPr>
          <w:sz w:val="24"/>
          <w:szCs w:val="24"/>
        </w:rPr>
        <w:t xml:space="preserve">и ошибок </w:t>
      </w:r>
      <w:r w:rsidR="007818A6" w:rsidRPr="00B64691">
        <w:rPr>
          <w:sz w:val="24"/>
          <w:szCs w:val="24"/>
        </w:rPr>
        <w:t>не допускается:</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изменение содержания документов, являющихся результатом предоставления </w:t>
      </w:r>
      <w:r w:rsidR="004A37A7" w:rsidRPr="00B64691">
        <w:rPr>
          <w:sz w:val="24"/>
          <w:szCs w:val="24"/>
        </w:rPr>
        <w:t>муниципальной</w:t>
      </w:r>
      <w:r w:rsidRPr="00B64691">
        <w:rPr>
          <w:sz w:val="24"/>
          <w:szCs w:val="24"/>
        </w:rPr>
        <w:t xml:space="preserve"> услуги;</w:t>
      </w:r>
    </w:p>
    <w:p w:rsidR="007818A6" w:rsidRPr="00B64691" w:rsidRDefault="007818A6" w:rsidP="00231604">
      <w:pPr>
        <w:rPr>
          <w:sz w:val="24"/>
          <w:szCs w:val="24"/>
        </w:rPr>
      </w:pPr>
      <w:r w:rsidRPr="00B64691">
        <w:rPr>
          <w:sz w:val="24"/>
          <w:szCs w:val="24"/>
        </w:rPr>
        <w:sym w:font="Symbol" w:char="F02D"/>
      </w:r>
      <w:r w:rsidRPr="00B6469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B64691">
        <w:rPr>
          <w:sz w:val="24"/>
          <w:szCs w:val="24"/>
        </w:rPr>
        <w:t>муниципальной</w:t>
      </w:r>
      <w:r w:rsidRPr="00B64691">
        <w:rPr>
          <w:sz w:val="24"/>
          <w:szCs w:val="24"/>
        </w:rPr>
        <w:t xml:space="preserve"> услуги. </w:t>
      </w:r>
    </w:p>
    <w:p w:rsidR="00C1388A" w:rsidRPr="00B64691" w:rsidRDefault="004A37A7" w:rsidP="00231604">
      <w:pPr>
        <w:rPr>
          <w:sz w:val="24"/>
          <w:szCs w:val="24"/>
        </w:rPr>
      </w:pPr>
      <w:r w:rsidRPr="00B64691">
        <w:rPr>
          <w:sz w:val="24"/>
          <w:szCs w:val="24"/>
        </w:rPr>
        <w:t>3.</w:t>
      </w:r>
      <w:r w:rsidR="00114EE4" w:rsidRPr="00B64691">
        <w:rPr>
          <w:sz w:val="24"/>
          <w:szCs w:val="24"/>
        </w:rPr>
        <w:t>23</w:t>
      </w:r>
      <w:r w:rsidRPr="00B64691">
        <w:rPr>
          <w:sz w:val="24"/>
          <w:szCs w:val="24"/>
        </w:rPr>
        <w:t>. Д</w:t>
      </w:r>
      <w:r w:rsidR="007818A6" w:rsidRPr="00B64691">
        <w:rPr>
          <w:sz w:val="24"/>
          <w:szCs w:val="24"/>
        </w:rPr>
        <w:t>окументы, предусмотренные пунктом</w:t>
      </w:r>
      <w:r w:rsidRPr="00B64691">
        <w:rPr>
          <w:sz w:val="24"/>
          <w:szCs w:val="24"/>
        </w:rPr>
        <w:t xml:space="preserve"> 3.</w:t>
      </w:r>
      <w:r w:rsidR="00856B80" w:rsidRPr="00B64691">
        <w:rPr>
          <w:sz w:val="24"/>
          <w:szCs w:val="24"/>
        </w:rPr>
        <w:t>20</w:t>
      </w:r>
      <w:r w:rsidR="007818A6" w:rsidRPr="00B64691">
        <w:rPr>
          <w:sz w:val="24"/>
          <w:szCs w:val="24"/>
        </w:rPr>
        <w:t xml:space="preserve">и абзацем вторым пункта </w:t>
      </w:r>
      <w:r w:rsidRPr="00B64691">
        <w:rPr>
          <w:sz w:val="24"/>
          <w:szCs w:val="24"/>
        </w:rPr>
        <w:t>3.</w:t>
      </w:r>
      <w:r w:rsidR="00856B80" w:rsidRPr="00B64691">
        <w:rPr>
          <w:sz w:val="24"/>
          <w:szCs w:val="24"/>
        </w:rPr>
        <w:t>21</w:t>
      </w:r>
      <w:r w:rsidRPr="00B64691">
        <w:rPr>
          <w:sz w:val="24"/>
          <w:szCs w:val="24"/>
        </w:rPr>
        <w:t>Административного регламента,</w:t>
      </w:r>
      <w:r w:rsidR="007818A6" w:rsidRPr="00B64691">
        <w:rPr>
          <w:sz w:val="24"/>
          <w:szCs w:val="24"/>
        </w:rPr>
        <w:t xml:space="preserve"> направляются заявителю по почте или вручаются лично в течение 1 рабочего дня с момента их подписани</w:t>
      </w:r>
      <w:r w:rsidRPr="00B64691">
        <w:rPr>
          <w:sz w:val="24"/>
          <w:szCs w:val="24"/>
        </w:rPr>
        <w:t>я.</w:t>
      </w:r>
    </w:p>
    <w:p w:rsidR="004A37A7" w:rsidRPr="00B64691" w:rsidRDefault="004A37A7" w:rsidP="00231604">
      <w:pPr>
        <w:rPr>
          <w:sz w:val="24"/>
          <w:szCs w:val="24"/>
        </w:rPr>
      </w:pPr>
      <w:r w:rsidRPr="00B64691">
        <w:rPr>
          <w:sz w:val="24"/>
          <w:szCs w:val="24"/>
        </w:rPr>
        <w:t>3.</w:t>
      </w:r>
      <w:r w:rsidR="00114EE4" w:rsidRPr="00B64691">
        <w:rPr>
          <w:sz w:val="24"/>
          <w:szCs w:val="24"/>
        </w:rPr>
        <w:t>24</w:t>
      </w:r>
      <w:r w:rsidRPr="00B64691">
        <w:rPr>
          <w:sz w:val="24"/>
          <w:szCs w:val="24"/>
        </w:rPr>
        <w:t xml:space="preserve">. В случае внесения изменений в выданный по результатам предоставления муниципальной услуги документ, </w:t>
      </w:r>
      <w:r w:rsidR="009C6C39" w:rsidRPr="00B64691">
        <w:rPr>
          <w:sz w:val="24"/>
          <w:szCs w:val="24"/>
        </w:rPr>
        <w:t>направленный</w:t>
      </w:r>
      <w:r w:rsidRPr="00B64691">
        <w:rPr>
          <w:sz w:val="24"/>
          <w:szCs w:val="24"/>
        </w:rPr>
        <w:t xml:space="preserve"> на исправление ошибок, допущенных по </w:t>
      </w:r>
      <w:r w:rsidRPr="00B64691">
        <w:rPr>
          <w:sz w:val="24"/>
          <w:szCs w:val="24"/>
        </w:rPr>
        <w:lastRenderedPageBreak/>
        <w:t xml:space="preserve">вине </w:t>
      </w:r>
      <w:r w:rsidR="00856B80" w:rsidRPr="00B64691">
        <w:rPr>
          <w:sz w:val="24"/>
          <w:szCs w:val="24"/>
        </w:rPr>
        <w:t>Администрации</w:t>
      </w:r>
      <w:r w:rsidR="002044B4" w:rsidRPr="00B64691">
        <w:rPr>
          <w:sz w:val="24"/>
          <w:szCs w:val="24"/>
        </w:rPr>
        <w:t xml:space="preserve"> (</w:t>
      </w:r>
      <w:r w:rsidRPr="00B64691">
        <w:rPr>
          <w:sz w:val="24"/>
          <w:szCs w:val="24"/>
        </w:rPr>
        <w:t>Уполномоченного органа</w:t>
      </w:r>
      <w:r w:rsidR="002044B4" w:rsidRPr="00B64691">
        <w:rPr>
          <w:sz w:val="24"/>
          <w:szCs w:val="24"/>
        </w:rPr>
        <w:t>)</w:t>
      </w:r>
      <w:r w:rsidRPr="00B64691">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B64691" w:rsidRDefault="00BE5326" w:rsidP="00231604">
      <w:pPr>
        <w:rPr>
          <w:sz w:val="24"/>
          <w:szCs w:val="24"/>
        </w:rPr>
      </w:pPr>
    </w:p>
    <w:p w:rsidR="00856B80" w:rsidRPr="00B64691" w:rsidRDefault="00B963CA" w:rsidP="008E361C">
      <w:pPr>
        <w:jc w:val="center"/>
        <w:rPr>
          <w:b/>
          <w:sz w:val="24"/>
          <w:szCs w:val="24"/>
        </w:rPr>
      </w:pPr>
      <w:r w:rsidRPr="00B64691">
        <w:rPr>
          <w:b/>
          <w:sz w:val="24"/>
          <w:szCs w:val="24"/>
          <w:lang w:val="en-US"/>
        </w:rPr>
        <w:t>I</w:t>
      </w:r>
      <w:r w:rsidR="00856B80" w:rsidRPr="00B64691">
        <w:rPr>
          <w:b/>
          <w:sz w:val="24"/>
          <w:szCs w:val="24"/>
          <w:lang w:val="en-US"/>
        </w:rPr>
        <w:t>V</w:t>
      </w:r>
      <w:r w:rsidR="00856B80" w:rsidRPr="00B64691">
        <w:rPr>
          <w:b/>
          <w:sz w:val="24"/>
          <w:szCs w:val="24"/>
        </w:rPr>
        <w:t>. Формы контроля за исполнением административного регламента</w:t>
      </w:r>
    </w:p>
    <w:p w:rsidR="00856B80" w:rsidRPr="00B64691" w:rsidRDefault="00856B80" w:rsidP="008E361C">
      <w:pPr>
        <w:jc w:val="center"/>
        <w:rPr>
          <w:b/>
          <w:sz w:val="24"/>
          <w:szCs w:val="24"/>
        </w:rPr>
      </w:pPr>
    </w:p>
    <w:p w:rsidR="00856B80" w:rsidRPr="00B64691" w:rsidRDefault="00856B80" w:rsidP="008E361C">
      <w:pPr>
        <w:jc w:val="center"/>
        <w:rPr>
          <w:b/>
          <w:sz w:val="24"/>
          <w:szCs w:val="24"/>
        </w:rPr>
      </w:pPr>
      <w:r w:rsidRPr="00B64691">
        <w:rPr>
          <w:b/>
          <w:sz w:val="24"/>
          <w:szCs w:val="24"/>
        </w:rPr>
        <w:t>Порядок осуществления текущего контроля за соблюдением</w:t>
      </w:r>
    </w:p>
    <w:p w:rsidR="00856B80" w:rsidRPr="00B64691" w:rsidRDefault="00856B80" w:rsidP="008E361C">
      <w:pPr>
        <w:jc w:val="center"/>
        <w:rPr>
          <w:b/>
          <w:sz w:val="24"/>
          <w:szCs w:val="24"/>
        </w:rPr>
      </w:pPr>
      <w:r w:rsidRPr="00B64691">
        <w:rPr>
          <w:b/>
          <w:sz w:val="24"/>
          <w:szCs w:val="24"/>
        </w:rPr>
        <w:t>и исполнением ответственными должностными лицами положений</w:t>
      </w:r>
    </w:p>
    <w:p w:rsidR="00856B80" w:rsidRPr="00B64691" w:rsidRDefault="00856B80" w:rsidP="008E361C">
      <w:pPr>
        <w:jc w:val="center"/>
        <w:rPr>
          <w:b/>
          <w:sz w:val="24"/>
          <w:szCs w:val="24"/>
        </w:rPr>
      </w:pPr>
      <w:r w:rsidRPr="00B64691">
        <w:rPr>
          <w:b/>
          <w:sz w:val="24"/>
          <w:szCs w:val="24"/>
        </w:rPr>
        <w:t>регламента и иных нормативных правовых актов,</w:t>
      </w:r>
    </w:p>
    <w:p w:rsidR="00856B80" w:rsidRPr="00B64691" w:rsidRDefault="00856B80" w:rsidP="008E361C">
      <w:pPr>
        <w:jc w:val="center"/>
        <w:rPr>
          <w:b/>
          <w:sz w:val="24"/>
          <w:szCs w:val="24"/>
        </w:rPr>
      </w:pPr>
      <w:r w:rsidRPr="00B64691">
        <w:rPr>
          <w:b/>
          <w:sz w:val="24"/>
          <w:szCs w:val="24"/>
        </w:rPr>
        <w:t>устанавливающих требования к предоставлению муниципальной</w:t>
      </w:r>
    </w:p>
    <w:p w:rsidR="00856B80" w:rsidRPr="00B64691" w:rsidRDefault="00856B80" w:rsidP="008E361C">
      <w:pPr>
        <w:jc w:val="center"/>
        <w:rPr>
          <w:b/>
          <w:sz w:val="24"/>
          <w:szCs w:val="24"/>
        </w:rPr>
      </w:pPr>
      <w:r w:rsidRPr="00B64691">
        <w:rPr>
          <w:b/>
          <w:sz w:val="24"/>
          <w:szCs w:val="24"/>
        </w:rPr>
        <w:t>услуги, а также принятием ими решений</w:t>
      </w:r>
    </w:p>
    <w:p w:rsidR="00856B80" w:rsidRPr="00B64691" w:rsidRDefault="00856B80" w:rsidP="00231604">
      <w:pPr>
        <w:rPr>
          <w:sz w:val="24"/>
          <w:szCs w:val="24"/>
        </w:rPr>
      </w:pPr>
      <w:r w:rsidRPr="00B64691">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B64691">
        <w:rPr>
          <w:sz w:val="24"/>
          <w:szCs w:val="24"/>
        </w:rPr>
        <w:t>лжностными лицами Администрации (</w:t>
      </w:r>
      <w:r w:rsidRPr="00B64691">
        <w:rPr>
          <w:sz w:val="24"/>
          <w:szCs w:val="24"/>
        </w:rPr>
        <w:t>Уполномоченного органа</w:t>
      </w:r>
      <w:r w:rsidR="00182FC6" w:rsidRPr="00B64691">
        <w:rPr>
          <w:sz w:val="24"/>
          <w:szCs w:val="24"/>
        </w:rPr>
        <w:t>)</w:t>
      </w:r>
      <w:r w:rsidRPr="00B64691">
        <w:rPr>
          <w:sz w:val="24"/>
          <w:szCs w:val="24"/>
        </w:rPr>
        <w:t>, уполномоченными на осуществление контроля за предоставлением муниципальной услуги.</w:t>
      </w:r>
    </w:p>
    <w:p w:rsidR="00856B80" w:rsidRPr="00B64691" w:rsidRDefault="00856B80" w:rsidP="00231604">
      <w:pPr>
        <w:rPr>
          <w:sz w:val="24"/>
          <w:szCs w:val="24"/>
        </w:rPr>
      </w:pPr>
      <w:r w:rsidRPr="00B6469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Текущий контроль осуществляется путем проведения проверок:</w:t>
      </w:r>
    </w:p>
    <w:p w:rsidR="00856B80" w:rsidRPr="00B64691" w:rsidRDefault="00856B80" w:rsidP="00231604">
      <w:pPr>
        <w:rPr>
          <w:sz w:val="24"/>
          <w:szCs w:val="24"/>
        </w:rPr>
      </w:pPr>
      <w:r w:rsidRPr="00B64691">
        <w:rPr>
          <w:sz w:val="24"/>
          <w:szCs w:val="24"/>
        </w:rPr>
        <w:t>решений о предоставлении (об отказе в предоставлении) муниципальной услуги;</w:t>
      </w:r>
    </w:p>
    <w:p w:rsidR="00856B80" w:rsidRPr="00B64691" w:rsidRDefault="00856B80" w:rsidP="00231604">
      <w:pPr>
        <w:rPr>
          <w:sz w:val="24"/>
          <w:szCs w:val="24"/>
        </w:rPr>
      </w:pPr>
      <w:r w:rsidRPr="00B64691">
        <w:rPr>
          <w:sz w:val="24"/>
          <w:szCs w:val="24"/>
        </w:rPr>
        <w:t>выявления и устранения нарушений прав граждан;</w:t>
      </w:r>
    </w:p>
    <w:p w:rsidR="00856B80" w:rsidRPr="00B64691" w:rsidRDefault="00856B80" w:rsidP="00231604">
      <w:pPr>
        <w:rPr>
          <w:sz w:val="24"/>
          <w:szCs w:val="24"/>
        </w:rPr>
      </w:pPr>
      <w:r w:rsidRPr="00B6469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Порядок и периодичность осуществления плановых и внеплановых</w:t>
      </w:r>
    </w:p>
    <w:p w:rsidR="00856B80" w:rsidRPr="00B64691" w:rsidRDefault="00856B80" w:rsidP="00231604">
      <w:pPr>
        <w:rPr>
          <w:sz w:val="24"/>
          <w:szCs w:val="24"/>
        </w:rPr>
      </w:pPr>
      <w:r w:rsidRPr="00B64691">
        <w:rPr>
          <w:sz w:val="24"/>
          <w:szCs w:val="24"/>
        </w:rPr>
        <w:t>проверок полноты и качества предоставления муниципальной</w:t>
      </w:r>
    </w:p>
    <w:p w:rsidR="00856B80" w:rsidRPr="00B64691" w:rsidRDefault="00856B80" w:rsidP="00231604">
      <w:pPr>
        <w:rPr>
          <w:sz w:val="24"/>
          <w:szCs w:val="24"/>
        </w:rPr>
      </w:pPr>
      <w:r w:rsidRPr="00B64691">
        <w:rPr>
          <w:sz w:val="24"/>
          <w:szCs w:val="24"/>
        </w:rPr>
        <w:t>услуги, в том числе порядок и формы контроля за полнотой</w:t>
      </w:r>
    </w:p>
    <w:p w:rsidR="00856B80" w:rsidRPr="00B64691" w:rsidRDefault="00856B80" w:rsidP="00231604">
      <w:pPr>
        <w:rPr>
          <w:sz w:val="24"/>
          <w:szCs w:val="24"/>
        </w:rPr>
      </w:pPr>
      <w:r w:rsidRPr="00B64691">
        <w:rPr>
          <w:sz w:val="24"/>
          <w:szCs w:val="24"/>
        </w:rPr>
        <w:t>и качеством предоставления муниципальной услуги</w:t>
      </w:r>
    </w:p>
    <w:p w:rsidR="00856B80" w:rsidRPr="00B64691" w:rsidRDefault="00856B80" w:rsidP="00231604">
      <w:pPr>
        <w:rPr>
          <w:sz w:val="24"/>
          <w:szCs w:val="24"/>
        </w:rPr>
      </w:pPr>
      <w:r w:rsidRPr="00B6469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B64691" w:rsidRDefault="00856B80" w:rsidP="00231604">
      <w:pPr>
        <w:rPr>
          <w:sz w:val="24"/>
          <w:szCs w:val="24"/>
        </w:rPr>
      </w:pPr>
      <w:r w:rsidRPr="00B64691">
        <w:rPr>
          <w:sz w:val="24"/>
          <w:szCs w:val="24"/>
        </w:rPr>
        <w:t>4.3. Плановые проверки осуществляются на основании годовых планов работы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B64691" w:rsidRDefault="00856B80" w:rsidP="00231604">
      <w:pPr>
        <w:rPr>
          <w:sz w:val="24"/>
          <w:szCs w:val="24"/>
        </w:rPr>
      </w:pPr>
      <w:r w:rsidRPr="00B64691">
        <w:rPr>
          <w:sz w:val="24"/>
          <w:szCs w:val="24"/>
        </w:rPr>
        <w:t>соблюдение сроков предоставления муниципальной услуги;</w:t>
      </w:r>
    </w:p>
    <w:p w:rsidR="00856B80" w:rsidRPr="00B64691" w:rsidRDefault="00856B80" w:rsidP="00231604">
      <w:pPr>
        <w:rPr>
          <w:sz w:val="24"/>
          <w:szCs w:val="24"/>
        </w:rPr>
      </w:pPr>
      <w:r w:rsidRPr="00B64691">
        <w:rPr>
          <w:sz w:val="24"/>
          <w:szCs w:val="24"/>
        </w:rPr>
        <w:t>соблюдение положений настоящего Административного регламента;</w:t>
      </w:r>
    </w:p>
    <w:p w:rsidR="00856B80" w:rsidRPr="00B64691" w:rsidRDefault="00856B80" w:rsidP="00231604">
      <w:pPr>
        <w:rPr>
          <w:sz w:val="24"/>
          <w:szCs w:val="24"/>
        </w:rPr>
      </w:pPr>
      <w:r w:rsidRPr="00B64691">
        <w:rPr>
          <w:sz w:val="24"/>
          <w:szCs w:val="24"/>
        </w:rPr>
        <w:t>правильность и обоснованность принятого решения об отказе в предоставлении муниципальной услуги.</w:t>
      </w:r>
    </w:p>
    <w:p w:rsidR="00856B80" w:rsidRPr="00B64691" w:rsidRDefault="00856B80" w:rsidP="00231604">
      <w:pPr>
        <w:rPr>
          <w:sz w:val="24"/>
          <w:szCs w:val="24"/>
        </w:rPr>
      </w:pPr>
      <w:r w:rsidRPr="00B64691">
        <w:rPr>
          <w:sz w:val="24"/>
          <w:szCs w:val="24"/>
        </w:rPr>
        <w:t>Основанием для проведения внеплановых проверок являются:</w:t>
      </w:r>
    </w:p>
    <w:p w:rsidR="00856B80" w:rsidRPr="00B64691" w:rsidRDefault="00856B80" w:rsidP="00231604">
      <w:pPr>
        <w:rPr>
          <w:sz w:val="24"/>
          <w:szCs w:val="24"/>
        </w:rPr>
      </w:pPr>
      <w:r w:rsidRPr="00B6469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B64691" w:rsidRDefault="00856B80" w:rsidP="00231604">
      <w:pPr>
        <w:rPr>
          <w:sz w:val="24"/>
          <w:szCs w:val="24"/>
        </w:rPr>
      </w:pPr>
      <w:r w:rsidRPr="00B6469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B64691" w:rsidRDefault="00856B80" w:rsidP="00231604">
      <w:pPr>
        <w:rPr>
          <w:sz w:val="24"/>
          <w:szCs w:val="24"/>
        </w:rPr>
      </w:pPr>
      <w:r w:rsidRPr="00B64691">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 xml:space="preserve">Проверка осуществляется на </w:t>
      </w:r>
      <w:r w:rsidR="00182FC6" w:rsidRPr="00B64691">
        <w:rPr>
          <w:sz w:val="24"/>
          <w:szCs w:val="24"/>
        </w:rPr>
        <w:t>основании приказа Администрации (</w:t>
      </w:r>
      <w:r w:rsidRPr="00B64691">
        <w:rPr>
          <w:sz w:val="24"/>
          <w:szCs w:val="24"/>
        </w:rPr>
        <w:t>Уполномоченного органа</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B64691">
        <w:rPr>
          <w:sz w:val="24"/>
          <w:szCs w:val="24"/>
        </w:rPr>
        <w:lastRenderedPageBreak/>
        <w:t>должностными лицам</w:t>
      </w:r>
      <w:r w:rsidR="00182FC6" w:rsidRPr="00B64691">
        <w:rPr>
          <w:sz w:val="24"/>
          <w:szCs w:val="24"/>
        </w:rPr>
        <w:t>и и специалистами Администрации (</w:t>
      </w:r>
      <w:r w:rsidRPr="00B64691">
        <w:rPr>
          <w:sz w:val="24"/>
          <w:szCs w:val="24"/>
        </w:rPr>
        <w:t>Уполномоченного органа</w:t>
      </w:r>
      <w:r w:rsidR="00182FC6" w:rsidRPr="00B64691">
        <w:rPr>
          <w:sz w:val="24"/>
          <w:szCs w:val="24"/>
        </w:rPr>
        <w:t>)</w:t>
      </w:r>
      <w:r w:rsidRPr="00B64691">
        <w:rPr>
          <w:sz w:val="24"/>
          <w:szCs w:val="24"/>
        </w:rPr>
        <w:t>, проводившими проверку. Проверяемые лица под роспись знакомятся со справкой.</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Ответственность должностных лиц за решения и действия</w:t>
      </w:r>
    </w:p>
    <w:p w:rsidR="00856B80" w:rsidRPr="00B64691" w:rsidRDefault="00856B80" w:rsidP="00231604">
      <w:pPr>
        <w:rPr>
          <w:sz w:val="24"/>
          <w:szCs w:val="24"/>
        </w:rPr>
      </w:pPr>
      <w:r w:rsidRPr="00B64691">
        <w:rPr>
          <w:sz w:val="24"/>
          <w:szCs w:val="24"/>
        </w:rPr>
        <w:t>(бездействие), принимаемые (осуществляемые) ими в ходе</w:t>
      </w:r>
    </w:p>
    <w:p w:rsidR="00856B80" w:rsidRPr="00B64691" w:rsidRDefault="00856B80" w:rsidP="00231604">
      <w:pPr>
        <w:rPr>
          <w:sz w:val="24"/>
          <w:szCs w:val="24"/>
        </w:rPr>
      </w:pPr>
      <w:r w:rsidRPr="00B64691">
        <w:rPr>
          <w:sz w:val="24"/>
          <w:szCs w:val="24"/>
        </w:rPr>
        <w:t>предоставления муниципальной услуги</w:t>
      </w:r>
    </w:p>
    <w:p w:rsidR="00856B80" w:rsidRPr="00B64691" w:rsidRDefault="00856B80" w:rsidP="00231604">
      <w:pPr>
        <w:rPr>
          <w:sz w:val="24"/>
          <w:szCs w:val="24"/>
        </w:rPr>
      </w:pPr>
      <w:r w:rsidRPr="00B6469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B64691" w:rsidRDefault="00856B80" w:rsidP="00231604">
      <w:pPr>
        <w:rPr>
          <w:sz w:val="24"/>
          <w:szCs w:val="24"/>
        </w:rPr>
      </w:pPr>
      <w:r w:rsidRPr="00B6469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B64691" w:rsidRDefault="00856B80" w:rsidP="00231604">
      <w:pPr>
        <w:rPr>
          <w:sz w:val="24"/>
          <w:szCs w:val="24"/>
        </w:rPr>
      </w:pPr>
    </w:p>
    <w:p w:rsidR="00856B80" w:rsidRPr="00B64691" w:rsidRDefault="00856B80" w:rsidP="00231604">
      <w:pPr>
        <w:rPr>
          <w:b/>
          <w:sz w:val="24"/>
          <w:szCs w:val="24"/>
        </w:rPr>
      </w:pPr>
      <w:r w:rsidRPr="00B64691">
        <w:rPr>
          <w:b/>
          <w:sz w:val="24"/>
          <w:szCs w:val="24"/>
        </w:rPr>
        <w:t>Требования к порядку и формам контроля за предоставлением</w:t>
      </w:r>
    </w:p>
    <w:p w:rsidR="00856B80" w:rsidRPr="00B64691" w:rsidRDefault="00856B80" w:rsidP="00231604">
      <w:pPr>
        <w:rPr>
          <w:b/>
          <w:sz w:val="24"/>
          <w:szCs w:val="24"/>
        </w:rPr>
      </w:pPr>
      <w:r w:rsidRPr="00B64691">
        <w:rPr>
          <w:b/>
          <w:sz w:val="24"/>
          <w:szCs w:val="24"/>
        </w:rPr>
        <w:t>муниципальной услуги, в том числе со стороны граждан,</w:t>
      </w:r>
    </w:p>
    <w:p w:rsidR="00856B80" w:rsidRPr="00B64691" w:rsidRDefault="00856B80" w:rsidP="00231604">
      <w:pPr>
        <w:rPr>
          <w:b/>
          <w:sz w:val="24"/>
          <w:szCs w:val="24"/>
        </w:rPr>
      </w:pPr>
      <w:r w:rsidRPr="00B64691">
        <w:rPr>
          <w:b/>
          <w:sz w:val="24"/>
          <w:szCs w:val="24"/>
        </w:rPr>
        <w:t>их объединений и организаций</w:t>
      </w:r>
    </w:p>
    <w:p w:rsidR="00856B80" w:rsidRPr="00B64691" w:rsidRDefault="00856B80" w:rsidP="00231604">
      <w:pPr>
        <w:rPr>
          <w:sz w:val="24"/>
          <w:szCs w:val="24"/>
        </w:rPr>
      </w:pPr>
      <w:r w:rsidRPr="00B6469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B64691" w:rsidRDefault="00856B80" w:rsidP="00231604">
      <w:pPr>
        <w:rPr>
          <w:sz w:val="24"/>
          <w:szCs w:val="24"/>
        </w:rPr>
      </w:pPr>
      <w:r w:rsidRPr="00B64691">
        <w:rPr>
          <w:sz w:val="24"/>
          <w:szCs w:val="24"/>
        </w:rPr>
        <w:t>Граждане, их объединения и организации также имеют право:</w:t>
      </w:r>
    </w:p>
    <w:p w:rsidR="00856B80" w:rsidRPr="00B64691" w:rsidRDefault="00856B80" w:rsidP="00231604">
      <w:pPr>
        <w:rPr>
          <w:sz w:val="24"/>
          <w:szCs w:val="24"/>
        </w:rPr>
      </w:pPr>
      <w:r w:rsidRPr="00B64691">
        <w:rPr>
          <w:sz w:val="24"/>
          <w:szCs w:val="24"/>
        </w:rPr>
        <w:t>направлять замечания и предложения по улучшению доступности и качества предоставления муниципальной услуги;</w:t>
      </w:r>
    </w:p>
    <w:p w:rsidR="00856B80" w:rsidRPr="00B64691" w:rsidRDefault="00856B80" w:rsidP="00231604">
      <w:pPr>
        <w:rPr>
          <w:sz w:val="24"/>
          <w:szCs w:val="24"/>
        </w:rPr>
      </w:pPr>
      <w:r w:rsidRPr="00B64691">
        <w:rPr>
          <w:sz w:val="24"/>
          <w:szCs w:val="24"/>
        </w:rPr>
        <w:t>вносить предложения о мерах по устранению нарушений настоящего Административного регламента.</w:t>
      </w:r>
    </w:p>
    <w:p w:rsidR="00856B80" w:rsidRPr="00B64691" w:rsidRDefault="00856B80" w:rsidP="00231604">
      <w:pPr>
        <w:rPr>
          <w:sz w:val="24"/>
          <w:szCs w:val="24"/>
        </w:rPr>
      </w:pPr>
      <w:r w:rsidRPr="00B64691">
        <w:rPr>
          <w:sz w:val="24"/>
          <w:szCs w:val="24"/>
        </w:rPr>
        <w:t>4.8.</w:t>
      </w:r>
      <w:r w:rsidR="00182FC6" w:rsidRPr="00B64691">
        <w:rPr>
          <w:sz w:val="24"/>
          <w:szCs w:val="24"/>
        </w:rPr>
        <w:t xml:space="preserve"> Должностные лица Администрации (</w:t>
      </w:r>
      <w:r w:rsidRPr="00B64691">
        <w:rPr>
          <w:sz w:val="24"/>
          <w:szCs w:val="24"/>
        </w:rPr>
        <w:t>Уполномоченного органа</w:t>
      </w:r>
      <w:r w:rsidR="00182FC6" w:rsidRPr="00B64691">
        <w:rPr>
          <w:sz w:val="24"/>
          <w:szCs w:val="24"/>
        </w:rPr>
        <w:t>)</w:t>
      </w:r>
      <w:r w:rsidRPr="00B6469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B64691" w:rsidRDefault="00856B80" w:rsidP="00231604">
      <w:pPr>
        <w:rPr>
          <w:sz w:val="24"/>
          <w:szCs w:val="24"/>
        </w:rPr>
      </w:pPr>
      <w:r w:rsidRPr="00B6469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B64691" w:rsidRDefault="00856B80" w:rsidP="00231604">
      <w:pPr>
        <w:rPr>
          <w:sz w:val="24"/>
          <w:szCs w:val="24"/>
        </w:rPr>
      </w:pPr>
    </w:p>
    <w:p w:rsidR="00856B80" w:rsidRPr="00B64691" w:rsidRDefault="00856B80" w:rsidP="00231604">
      <w:pPr>
        <w:rPr>
          <w:b/>
          <w:sz w:val="24"/>
          <w:szCs w:val="24"/>
        </w:rPr>
      </w:pPr>
      <w:r w:rsidRPr="00B64691">
        <w:rPr>
          <w:b/>
          <w:sz w:val="24"/>
          <w:szCs w:val="24"/>
          <w:lang w:val="en-US"/>
        </w:rPr>
        <w:t>V</w:t>
      </w:r>
      <w:r w:rsidRPr="00B6469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B64691" w:rsidRDefault="00856B80" w:rsidP="00231604">
      <w:pPr>
        <w:rPr>
          <w:sz w:val="24"/>
          <w:szCs w:val="24"/>
        </w:rPr>
      </w:pPr>
      <w:r w:rsidRPr="00B64691">
        <w:rPr>
          <w:sz w:val="24"/>
          <w:szCs w:val="24"/>
        </w:rPr>
        <w:t>5.1. Заявитель имеет право на обжалование решения и (или) дейст</w:t>
      </w:r>
      <w:r w:rsidR="00182FC6" w:rsidRPr="00B64691">
        <w:rPr>
          <w:sz w:val="24"/>
          <w:szCs w:val="24"/>
        </w:rPr>
        <w:t>вий (бездействия) Администрации (</w:t>
      </w:r>
      <w:r w:rsidRPr="00B64691">
        <w:rPr>
          <w:sz w:val="24"/>
          <w:szCs w:val="24"/>
        </w:rPr>
        <w:t>Уполномоченного органа</w:t>
      </w:r>
      <w:r w:rsidR="00182FC6" w:rsidRPr="00B64691">
        <w:rPr>
          <w:sz w:val="24"/>
          <w:szCs w:val="24"/>
        </w:rPr>
        <w:t>)</w:t>
      </w:r>
      <w:r w:rsidRPr="00B64691">
        <w:rPr>
          <w:sz w:val="24"/>
          <w:szCs w:val="24"/>
        </w:rPr>
        <w:t>, должностных лиц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муниципальных служащих, </w:t>
      </w:r>
      <w:r w:rsidRPr="00B6469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B64691">
          <w:rPr>
            <w:bCs/>
            <w:sz w:val="24"/>
            <w:szCs w:val="24"/>
          </w:rPr>
          <w:t>частью 1.1 статьи 16</w:t>
        </w:r>
      </w:hyperlink>
      <w:r w:rsidRPr="00B64691">
        <w:rPr>
          <w:bCs/>
          <w:sz w:val="24"/>
          <w:szCs w:val="24"/>
        </w:rPr>
        <w:t xml:space="preserve"> Федерального закона № 210-ФЗ (далее – привлекаемая организация), и их работников </w:t>
      </w:r>
      <w:r w:rsidRPr="00B64691">
        <w:rPr>
          <w:sz w:val="24"/>
          <w:szCs w:val="24"/>
        </w:rPr>
        <w:t>в досудебном (внесудебном) порядке (далее – жалоба).</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Предмет жалобы</w:t>
      </w:r>
    </w:p>
    <w:p w:rsidR="00856B80" w:rsidRPr="00B64691" w:rsidRDefault="00856B80" w:rsidP="00231604">
      <w:pPr>
        <w:rPr>
          <w:sz w:val="24"/>
          <w:szCs w:val="24"/>
        </w:rPr>
      </w:pPr>
      <w:r w:rsidRPr="00B64691">
        <w:rPr>
          <w:sz w:val="24"/>
          <w:szCs w:val="24"/>
        </w:rPr>
        <w:lastRenderedPageBreak/>
        <w:t>5.2. Предметом досудебного (внесудебного) обжалования являются решения и дейст</w:t>
      </w:r>
      <w:r w:rsidR="00182FC6" w:rsidRPr="00B64691">
        <w:rPr>
          <w:sz w:val="24"/>
          <w:szCs w:val="24"/>
        </w:rPr>
        <w:t>вия (бездействие) Администрации (</w:t>
      </w:r>
      <w:r w:rsidRPr="00B64691">
        <w:rPr>
          <w:sz w:val="24"/>
          <w:szCs w:val="24"/>
        </w:rPr>
        <w:t>Уполномоченного органа</w:t>
      </w:r>
      <w:r w:rsidR="00182FC6" w:rsidRPr="00B64691">
        <w:rPr>
          <w:sz w:val="24"/>
          <w:szCs w:val="24"/>
        </w:rPr>
        <w:t>)</w:t>
      </w:r>
      <w:r w:rsidRPr="00B64691">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B64691">
          <w:rPr>
            <w:rStyle w:val="a4"/>
            <w:color w:val="auto"/>
            <w:sz w:val="24"/>
            <w:szCs w:val="24"/>
            <w:u w:val="none"/>
          </w:rPr>
          <w:t>статьями 11.1</w:t>
        </w:r>
      </w:hyperlink>
      <w:r w:rsidRPr="00B64691">
        <w:rPr>
          <w:sz w:val="24"/>
          <w:szCs w:val="24"/>
        </w:rPr>
        <w:t xml:space="preserve"> и </w:t>
      </w:r>
      <w:hyperlink r:id="rId21" w:history="1">
        <w:r w:rsidRPr="00B64691">
          <w:rPr>
            <w:rStyle w:val="a4"/>
            <w:color w:val="auto"/>
            <w:sz w:val="24"/>
            <w:szCs w:val="24"/>
            <w:u w:val="none"/>
          </w:rPr>
          <w:t>11.2</w:t>
        </w:r>
      </w:hyperlink>
      <w:r w:rsidRPr="00B64691">
        <w:rPr>
          <w:sz w:val="24"/>
          <w:szCs w:val="24"/>
        </w:rPr>
        <w:t xml:space="preserve"> Федерального закона № 210-ФЗ, в том числе в следующих случаях:</w:t>
      </w:r>
    </w:p>
    <w:p w:rsidR="00856B80" w:rsidRPr="00B64691" w:rsidRDefault="00856B80" w:rsidP="00231604">
      <w:pPr>
        <w:rPr>
          <w:sz w:val="24"/>
          <w:szCs w:val="24"/>
        </w:rPr>
      </w:pPr>
      <w:r w:rsidRPr="00B6469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64691">
        <w:rPr>
          <w:bCs/>
          <w:sz w:val="24"/>
          <w:szCs w:val="24"/>
        </w:rPr>
        <w:t>Федерального закона № 210-ФЗ</w:t>
      </w:r>
      <w:r w:rsidRPr="00B64691">
        <w:rPr>
          <w:sz w:val="24"/>
          <w:szCs w:val="24"/>
        </w:rPr>
        <w:t>;</w:t>
      </w:r>
    </w:p>
    <w:p w:rsidR="00856B80" w:rsidRPr="00B64691" w:rsidRDefault="00856B80" w:rsidP="00231604">
      <w:pPr>
        <w:rPr>
          <w:sz w:val="24"/>
          <w:szCs w:val="24"/>
        </w:rPr>
      </w:pPr>
      <w:r w:rsidRPr="00B6469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rPr>
          <w:sz w:val="24"/>
          <w:szCs w:val="24"/>
        </w:rPr>
      </w:pPr>
      <w:r w:rsidRPr="00B6469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B64691" w:rsidRDefault="00856B80" w:rsidP="00231604">
      <w:pPr>
        <w:rPr>
          <w:sz w:val="24"/>
          <w:szCs w:val="24"/>
        </w:rPr>
      </w:pPr>
      <w:r w:rsidRPr="00B6469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B64691" w:rsidRDefault="00856B80" w:rsidP="00231604">
      <w:pPr>
        <w:rPr>
          <w:sz w:val="24"/>
          <w:szCs w:val="24"/>
        </w:rPr>
      </w:pPr>
      <w:r w:rsidRPr="00B6469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rPr>
          <w:sz w:val="24"/>
          <w:szCs w:val="24"/>
        </w:rPr>
      </w:pPr>
      <w:r w:rsidRPr="00B6469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B64691" w:rsidRDefault="00182FC6" w:rsidP="00231604">
      <w:pPr>
        <w:rPr>
          <w:sz w:val="24"/>
          <w:szCs w:val="24"/>
        </w:rPr>
      </w:pPr>
      <w:r w:rsidRPr="00B64691">
        <w:rPr>
          <w:sz w:val="24"/>
          <w:szCs w:val="24"/>
        </w:rPr>
        <w:t>отказ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xml:space="preserve">, </w:t>
      </w:r>
      <w:r w:rsidRPr="00B64691">
        <w:rPr>
          <w:sz w:val="24"/>
          <w:szCs w:val="24"/>
        </w:rPr>
        <w:t>должностного лица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B64691">
          <w:rPr>
            <w:sz w:val="24"/>
            <w:szCs w:val="24"/>
          </w:rPr>
          <w:t>частью 1.3 статьи 16</w:t>
        </w:r>
      </w:hyperlink>
      <w:r w:rsidR="00856B80" w:rsidRPr="00B64691">
        <w:rPr>
          <w:sz w:val="24"/>
          <w:szCs w:val="24"/>
        </w:rPr>
        <w:t xml:space="preserve"> Федерального закона № 210-ФЗ;</w:t>
      </w:r>
    </w:p>
    <w:p w:rsidR="00856B80" w:rsidRPr="00B64691" w:rsidRDefault="00856B80" w:rsidP="00231604">
      <w:pPr>
        <w:rPr>
          <w:sz w:val="24"/>
          <w:szCs w:val="24"/>
        </w:rPr>
      </w:pPr>
      <w:r w:rsidRPr="00B64691">
        <w:rPr>
          <w:sz w:val="24"/>
          <w:szCs w:val="24"/>
        </w:rPr>
        <w:t>нарушение срока или порядка выдачи документов по результатам предоставления муниципальной услуги;</w:t>
      </w:r>
    </w:p>
    <w:p w:rsidR="00856B80" w:rsidRPr="00B64691" w:rsidRDefault="00856B80" w:rsidP="00231604">
      <w:pPr>
        <w:rPr>
          <w:sz w:val="24"/>
          <w:szCs w:val="24"/>
        </w:rPr>
      </w:pPr>
      <w:r w:rsidRPr="00B6469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B64691">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25" w:history="1">
        <w:r w:rsidRPr="00B64691">
          <w:rPr>
            <w:sz w:val="24"/>
            <w:szCs w:val="24"/>
          </w:rPr>
          <w:t>частью 1.3 статьи 16</w:t>
        </w:r>
      </w:hyperlink>
      <w:r w:rsidRPr="00B64691">
        <w:rPr>
          <w:sz w:val="24"/>
          <w:szCs w:val="24"/>
        </w:rPr>
        <w:t xml:space="preserve"> Федерального закона № 210-ФЗ;</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 xml:space="preserve">Органы местного самоуправления, организации и </w:t>
      </w:r>
      <w:r w:rsidRPr="00B6469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B64691" w:rsidRDefault="00856B80" w:rsidP="00231604">
      <w:pPr>
        <w:rPr>
          <w:sz w:val="24"/>
          <w:szCs w:val="24"/>
        </w:rPr>
      </w:pPr>
      <w:r w:rsidRPr="00B64691">
        <w:rPr>
          <w:sz w:val="24"/>
          <w:szCs w:val="24"/>
        </w:rPr>
        <w:t>5.3. Жалоба на решения и действия (бездействие)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должностного лица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муниципального служащего подается руководителю Администрации, Уполномоченного органа.</w:t>
      </w:r>
    </w:p>
    <w:p w:rsidR="00856B80" w:rsidRPr="00B64691" w:rsidRDefault="00856B80" w:rsidP="00231604">
      <w:pPr>
        <w:rPr>
          <w:sz w:val="24"/>
          <w:szCs w:val="24"/>
        </w:rPr>
      </w:pPr>
      <w:r w:rsidRPr="00B64691">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B64691" w:rsidRDefault="00856B80" w:rsidP="00231604">
      <w:pPr>
        <w:rPr>
          <w:sz w:val="24"/>
          <w:szCs w:val="24"/>
        </w:rPr>
      </w:pPr>
      <w:r w:rsidRPr="00B6469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B64691" w:rsidRDefault="00856B80" w:rsidP="00231604">
      <w:pPr>
        <w:rPr>
          <w:sz w:val="24"/>
          <w:szCs w:val="24"/>
        </w:rPr>
      </w:pPr>
      <w:r w:rsidRPr="00B64691">
        <w:rPr>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B64691" w:rsidRDefault="00182FC6" w:rsidP="00231604">
      <w:pPr>
        <w:rPr>
          <w:sz w:val="24"/>
          <w:szCs w:val="24"/>
        </w:rPr>
      </w:pPr>
      <w:r w:rsidRPr="00B64691">
        <w:rPr>
          <w:sz w:val="24"/>
          <w:szCs w:val="24"/>
        </w:rPr>
        <w:t>В Администрации (</w:t>
      </w:r>
      <w:r w:rsidR="00856B80" w:rsidRPr="00B64691">
        <w:rPr>
          <w:sz w:val="24"/>
          <w:szCs w:val="24"/>
        </w:rPr>
        <w:t>Уполномоченном органе</w:t>
      </w:r>
      <w:r w:rsidRPr="00B64691">
        <w:rPr>
          <w:sz w:val="24"/>
          <w:szCs w:val="24"/>
        </w:rPr>
        <w:t>)</w:t>
      </w:r>
      <w:r w:rsidR="00856B80" w:rsidRPr="00B64691">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подачи и рассмотрения жалобы</w:t>
      </w:r>
    </w:p>
    <w:p w:rsidR="00856B80" w:rsidRPr="00B64691" w:rsidRDefault="00856B80" w:rsidP="00231604">
      <w:pPr>
        <w:rPr>
          <w:sz w:val="24"/>
          <w:szCs w:val="24"/>
        </w:rPr>
      </w:pPr>
      <w:r w:rsidRPr="00B6469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B64691" w:rsidRDefault="00856B80" w:rsidP="00231604">
      <w:pPr>
        <w:rPr>
          <w:sz w:val="24"/>
          <w:szCs w:val="24"/>
        </w:rPr>
      </w:pPr>
      <w:r w:rsidRPr="00B64691">
        <w:rPr>
          <w:sz w:val="24"/>
          <w:szCs w:val="24"/>
        </w:rPr>
        <w:t>Жалоба должна содержать:</w:t>
      </w:r>
    </w:p>
    <w:p w:rsidR="00856B80" w:rsidRPr="00B64691" w:rsidRDefault="00856B80" w:rsidP="00231604">
      <w:pPr>
        <w:rPr>
          <w:sz w:val="24"/>
          <w:szCs w:val="24"/>
        </w:rPr>
      </w:pPr>
      <w:r w:rsidRPr="00B6469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B64691" w:rsidRDefault="00856B80" w:rsidP="00231604">
      <w:pPr>
        <w:rPr>
          <w:sz w:val="24"/>
          <w:szCs w:val="24"/>
        </w:rPr>
      </w:pPr>
      <w:r w:rsidRPr="00B6469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B64691" w:rsidRDefault="00856B80" w:rsidP="00231604">
      <w:pPr>
        <w:rPr>
          <w:sz w:val="24"/>
          <w:szCs w:val="24"/>
        </w:rPr>
      </w:pPr>
      <w:r w:rsidRPr="00B6469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B64691" w:rsidRDefault="00856B80" w:rsidP="00231604">
      <w:pPr>
        <w:rPr>
          <w:sz w:val="24"/>
          <w:szCs w:val="24"/>
        </w:rPr>
      </w:pPr>
      <w:r w:rsidRPr="00B64691">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B64691">
        <w:rPr>
          <w:sz w:val="24"/>
          <w:szCs w:val="24"/>
        </w:rPr>
        <w:lastRenderedPageBreak/>
        <w:t>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56B80" w:rsidRPr="00B64691" w:rsidRDefault="00856B80" w:rsidP="00231604">
      <w:pPr>
        <w:rPr>
          <w:sz w:val="24"/>
          <w:szCs w:val="24"/>
        </w:rPr>
      </w:pPr>
      <w:r w:rsidRPr="00B64691">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B64691" w:rsidRDefault="00856B80" w:rsidP="00231604">
      <w:pPr>
        <w:rPr>
          <w:sz w:val="24"/>
          <w:szCs w:val="24"/>
        </w:rPr>
      </w:pPr>
      <w:r w:rsidRPr="00B64691">
        <w:rPr>
          <w:sz w:val="24"/>
          <w:szCs w:val="24"/>
        </w:rPr>
        <w:t xml:space="preserve">а) оформленная в соответствии с </w:t>
      </w:r>
      <w:hyperlink r:id="rId26" w:history="1">
        <w:r w:rsidRPr="00B64691">
          <w:rPr>
            <w:sz w:val="24"/>
            <w:szCs w:val="24"/>
          </w:rPr>
          <w:t>законодательством</w:t>
        </w:r>
      </w:hyperlink>
      <w:r w:rsidRPr="00B64691">
        <w:rPr>
          <w:sz w:val="24"/>
          <w:szCs w:val="24"/>
        </w:rPr>
        <w:t xml:space="preserve"> Российской Федерации доверенность (для физических лиц);</w:t>
      </w:r>
    </w:p>
    <w:p w:rsidR="00856B80" w:rsidRPr="00B64691" w:rsidRDefault="00856B80" w:rsidP="00231604">
      <w:pPr>
        <w:rPr>
          <w:sz w:val="24"/>
          <w:szCs w:val="24"/>
        </w:rPr>
      </w:pPr>
      <w:r w:rsidRPr="00B6469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B64691" w:rsidRDefault="00856B80" w:rsidP="00231604">
      <w:pPr>
        <w:rPr>
          <w:sz w:val="24"/>
          <w:szCs w:val="24"/>
        </w:rPr>
      </w:pPr>
      <w:r w:rsidRPr="00B6469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B64691" w:rsidRDefault="00856B80" w:rsidP="00231604">
      <w:pPr>
        <w:rPr>
          <w:sz w:val="24"/>
          <w:szCs w:val="24"/>
        </w:rPr>
      </w:pPr>
      <w:r w:rsidRPr="00B64691">
        <w:rPr>
          <w:sz w:val="24"/>
          <w:szCs w:val="24"/>
        </w:rPr>
        <w:t>5.5. Прием жалоб в письменной форме осуществляется:</w:t>
      </w:r>
    </w:p>
    <w:p w:rsidR="00856B80" w:rsidRPr="00B64691" w:rsidRDefault="00856B80" w:rsidP="00231604">
      <w:pPr>
        <w:rPr>
          <w:sz w:val="24"/>
          <w:szCs w:val="24"/>
        </w:rPr>
      </w:pPr>
      <w:r w:rsidRPr="00B64691">
        <w:rPr>
          <w:sz w:val="24"/>
          <w:szCs w:val="24"/>
        </w:rPr>
        <w:t>5.5.1. Администрацией</w:t>
      </w:r>
      <w:r w:rsidR="00182FC6" w:rsidRPr="00B64691">
        <w:rPr>
          <w:sz w:val="24"/>
          <w:szCs w:val="24"/>
        </w:rPr>
        <w:t xml:space="preserve"> (</w:t>
      </w:r>
      <w:r w:rsidRPr="00B64691">
        <w:rPr>
          <w:sz w:val="24"/>
          <w:szCs w:val="24"/>
        </w:rPr>
        <w:t>Уполномоченным органом</w:t>
      </w:r>
      <w:r w:rsidR="00182FC6" w:rsidRPr="00B64691">
        <w:rPr>
          <w:sz w:val="24"/>
          <w:szCs w:val="24"/>
        </w:rPr>
        <w:t>)</w:t>
      </w:r>
      <w:r w:rsidRPr="00B64691">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B64691" w:rsidRDefault="00856B80" w:rsidP="00231604">
      <w:pPr>
        <w:rPr>
          <w:sz w:val="24"/>
          <w:szCs w:val="24"/>
        </w:rPr>
      </w:pPr>
      <w:r w:rsidRPr="00B64691">
        <w:rPr>
          <w:sz w:val="24"/>
          <w:szCs w:val="24"/>
        </w:rPr>
        <w:t>Время приема жалоб должно совпадать со временем предоставления муниципальной услуги.</w:t>
      </w:r>
    </w:p>
    <w:p w:rsidR="00856B80" w:rsidRPr="00B64691" w:rsidRDefault="00856B80" w:rsidP="00231604">
      <w:pPr>
        <w:rPr>
          <w:sz w:val="24"/>
          <w:szCs w:val="24"/>
        </w:rPr>
      </w:pPr>
      <w:r w:rsidRPr="00B64691">
        <w:rPr>
          <w:sz w:val="24"/>
          <w:szCs w:val="24"/>
        </w:rPr>
        <w:t>Жалоба в письменной форме может быть также направлена по почте.</w:t>
      </w:r>
    </w:p>
    <w:p w:rsidR="00856B80" w:rsidRPr="00B64691" w:rsidRDefault="00856B80" w:rsidP="00231604">
      <w:pPr>
        <w:rPr>
          <w:sz w:val="24"/>
          <w:szCs w:val="24"/>
        </w:rPr>
      </w:pPr>
      <w:r w:rsidRPr="00B6469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B64691" w:rsidRDefault="00856B80" w:rsidP="00231604">
      <w:pPr>
        <w:rPr>
          <w:sz w:val="24"/>
          <w:szCs w:val="24"/>
        </w:rPr>
      </w:pPr>
      <w:r w:rsidRPr="00B64691">
        <w:rPr>
          <w:sz w:val="24"/>
          <w:szCs w:val="24"/>
        </w:rPr>
        <w:t xml:space="preserve">5.5.2. Многофункциональным центром или привлекаемой организацией. </w:t>
      </w:r>
    </w:p>
    <w:p w:rsidR="00856B80" w:rsidRPr="00B64691" w:rsidRDefault="00856B80" w:rsidP="00231604">
      <w:pPr>
        <w:rPr>
          <w:bCs/>
          <w:sz w:val="24"/>
          <w:szCs w:val="24"/>
        </w:rPr>
      </w:pPr>
      <w:r w:rsidRPr="00B64691">
        <w:rPr>
          <w:bCs/>
          <w:sz w:val="24"/>
          <w:szCs w:val="24"/>
        </w:rPr>
        <w:t>При поступлении жалобы на</w:t>
      </w:r>
      <w:r w:rsidRPr="00B64691">
        <w:rPr>
          <w:sz w:val="24"/>
          <w:szCs w:val="24"/>
        </w:rPr>
        <w:t xml:space="preserve"> решения и (или) действия (бездействия) Админис</w:t>
      </w:r>
      <w:r w:rsidR="00182FC6" w:rsidRPr="00B64691">
        <w:rPr>
          <w:sz w:val="24"/>
          <w:szCs w:val="24"/>
        </w:rPr>
        <w:t>трации (</w:t>
      </w:r>
      <w:r w:rsidRPr="00B64691">
        <w:rPr>
          <w:sz w:val="24"/>
          <w:szCs w:val="24"/>
        </w:rPr>
        <w:t>Уполномоченного органа</w:t>
      </w:r>
      <w:r w:rsidR="00182FC6" w:rsidRPr="00B64691">
        <w:rPr>
          <w:sz w:val="24"/>
          <w:szCs w:val="24"/>
        </w:rPr>
        <w:t>)</w:t>
      </w:r>
      <w:r w:rsidRPr="00B64691">
        <w:rPr>
          <w:sz w:val="24"/>
          <w:szCs w:val="24"/>
        </w:rPr>
        <w:t>, его должностного лица, муниципального служащего</w:t>
      </w:r>
      <w:r w:rsidRPr="00B64691">
        <w:rPr>
          <w:bCs/>
          <w:sz w:val="24"/>
          <w:szCs w:val="24"/>
        </w:rPr>
        <w:t xml:space="preserve"> многофункциональный центр или привлекаемая организация обеспечивают ее передачу в </w:t>
      </w:r>
      <w:r w:rsidR="00182FC6" w:rsidRPr="00B64691">
        <w:rPr>
          <w:sz w:val="24"/>
          <w:szCs w:val="24"/>
        </w:rPr>
        <w:t>Администрацию (</w:t>
      </w:r>
      <w:r w:rsidRPr="00B64691">
        <w:rPr>
          <w:bCs/>
          <w:sz w:val="24"/>
          <w:szCs w:val="24"/>
        </w:rPr>
        <w:t>Уполномоченный орган</w:t>
      </w:r>
      <w:r w:rsidR="00182FC6" w:rsidRPr="00B64691">
        <w:rPr>
          <w:bCs/>
          <w:sz w:val="24"/>
          <w:szCs w:val="24"/>
        </w:rPr>
        <w:t>)</w:t>
      </w:r>
      <w:r w:rsidRPr="00B64691">
        <w:rPr>
          <w:bCs/>
          <w:sz w:val="24"/>
          <w:szCs w:val="24"/>
        </w:rPr>
        <w:t xml:space="preserve"> в порядке и сроки, которые установлены соглашением о взаимодействии между многофункциональным центром и </w:t>
      </w:r>
      <w:r w:rsidRPr="00B64691">
        <w:rPr>
          <w:sz w:val="24"/>
          <w:szCs w:val="24"/>
        </w:rPr>
        <w:t>Администрацией</w:t>
      </w:r>
      <w:r w:rsidR="00182FC6" w:rsidRPr="00B64691">
        <w:rPr>
          <w:sz w:val="24"/>
          <w:szCs w:val="24"/>
        </w:rPr>
        <w:t xml:space="preserve"> (</w:t>
      </w:r>
      <w:r w:rsidRPr="00B64691">
        <w:rPr>
          <w:bCs/>
          <w:sz w:val="24"/>
          <w:szCs w:val="24"/>
        </w:rPr>
        <w:t>Уполномоченным органом</w:t>
      </w:r>
      <w:r w:rsidR="00182FC6" w:rsidRPr="00B64691">
        <w:rPr>
          <w:bCs/>
          <w:sz w:val="24"/>
          <w:szCs w:val="24"/>
        </w:rPr>
        <w:t>)</w:t>
      </w:r>
      <w:r w:rsidRPr="00B64691">
        <w:rPr>
          <w:bCs/>
          <w:sz w:val="24"/>
          <w:szCs w:val="24"/>
        </w:rPr>
        <w:t>, предоставляющим муниципальную услугу, но не позднее следующего рабочего дня со дня поступления жалобы.</w:t>
      </w:r>
    </w:p>
    <w:p w:rsidR="00856B80" w:rsidRPr="00B64691" w:rsidRDefault="00856B80" w:rsidP="00231604">
      <w:pPr>
        <w:rPr>
          <w:sz w:val="24"/>
          <w:szCs w:val="24"/>
        </w:rPr>
      </w:pPr>
      <w:r w:rsidRPr="00B64691">
        <w:rPr>
          <w:sz w:val="24"/>
          <w:szCs w:val="24"/>
        </w:rPr>
        <w:t>При этом срок рассмотрения жалобы исчисляется со дня регистрации жа</w:t>
      </w:r>
      <w:r w:rsidR="00182FC6" w:rsidRPr="00B64691">
        <w:rPr>
          <w:sz w:val="24"/>
          <w:szCs w:val="24"/>
        </w:rPr>
        <w:t>лобы в Администрации (</w:t>
      </w:r>
      <w:r w:rsidRPr="00B64691">
        <w:rPr>
          <w:sz w:val="24"/>
          <w:szCs w:val="24"/>
        </w:rPr>
        <w:t>Уполномоченном органе</w:t>
      </w:r>
      <w:r w:rsidR="00182FC6" w:rsidRPr="00B64691">
        <w:rPr>
          <w:sz w:val="24"/>
          <w:szCs w:val="24"/>
        </w:rPr>
        <w:t>)</w:t>
      </w:r>
      <w:r w:rsidRPr="00B64691">
        <w:rPr>
          <w:sz w:val="24"/>
          <w:szCs w:val="24"/>
        </w:rPr>
        <w:t>.</w:t>
      </w:r>
    </w:p>
    <w:p w:rsidR="00856B80" w:rsidRPr="00B64691" w:rsidRDefault="00856B80" w:rsidP="00231604">
      <w:pPr>
        <w:rPr>
          <w:sz w:val="24"/>
          <w:szCs w:val="24"/>
        </w:rPr>
      </w:pPr>
      <w:r w:rsidRPr="00B64691">
        <w:rPr>
          <w:sz w:val="24"/>
          <w:szCs w:val="24"/>
        </w:rPr>
        <w:t>5.6. В электронном виде жалоба может быть подана заявителем посредством:</w:t>
      </w:r>
    </w:p>
    <w:p w:rsidR="00856B80" w:rsidRPr="00B64691" w:rsidRDefault="00856B80" w:rsidP="00231604">
      <w:pPr>
        <w:rPr>
          <w:sz w:val="24"/>
          <w:szCs w:val="24"/>
        </w:rPr>
      </w:pPr>
      <w:r w:rsidRPr="00B64691">
        <w:rPr>
          <w:sz w:val="24"/>
          <w:szCs w:val="24"/>
        </w:rPr>
        <w:t>5.6.1. о</w:t>
      </w:r>
      <w:r w:rsidR="00182FC6" w:rsidRPr="00B64691">
        <w:rPr>
          <w:sz w:val="24"/>
          <w:szCs w:val="24"/>
        </w:rPr>
        <w:t xml:space="preserve">фициального сайта Администрации </w:t>
      </w:r>
      <w:r w:rsidR="008E361C" w:rsidRPr="00B64691">
        <w:rPr>
          <w:sz w:val="24"/>
          <w:szCs w:val="24"/>
        </w:rPr>
        <w:t xml:space="preserve">сельского поселения Аскаровский сельсовет муниципального района Республики Башкортостан </w:t>
      </w:r>
      <w:r w:rsidRPr="00B64691">
        <w:rPr>
          <w:sz w:val="24"/>
          <w:szCs w:val="24"/>
        </w:rPr>
        <w:t>в сети Интернет;</w:t>
      </w:r>
    </w:p>
    <w:p w:rsidR="00856B80" w:rsidRPr="00B64691" w:rsidRDefault="00856B80" w:rsidP="00231604">
      <w:pPr>
        <w:rPr>
          <w:sz w:val="24"/>
          <w:szCs w:val="24"/>
        </w:rPr>
      </w:pPr>
      <w:r w:rsidRPr="00B6469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B64691" w:rsidRDefault="00856B80" w:rsidP="00231604">
      <w:pPr>
        <w:rPr>
          <w:sz w:val="24"/>
          <w:szCs w:val="24"/>
        </w:rPr>
      </w:pPr>
      <w:r w:rsidRPr="00B64691">
        <w:rPr>
          <w:sz w:val="24"/>
          <w:szCs w:val="24"/>
        </w:rPr>
        <w:t xml:space="preserve">При подаче жалобы в электронном виде документы, указанные в </w:t>
      </w:r>
      <w:hyperlink r:id="rId27" w:anchor="Par33" w:history="1">
        <w:r w:rsidRPr="00B64691">
          <w:rPr>
            <w:rStyle w:val="a4"/>
            <w:color w:val="auto"/>
            <w:sz w:val="24"/>
            <w:szCs w:val="24"/>
            <w:u w:val="none"/>
          </w:rPr>
          <w:t>пункте 5.4</w:t>
        </w:r>
      </w:hyperlink>
      <w:r w:rsidRPr="00B6469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B64691" w:rsidRDefault="008E361C" w:rsidP="00231604">
      <w:pPr>
        <w:rPr>
          <w:sz w:val="24"/>
          <w:szCs w:val="24"/>
        </w:rPr>
      </w:pPr>
      <w:r w:rsidRPr="00B64691">
        <w:rPr>
          <w:sz w:val="24"/>
          <w:szCs w:val="24"/>
        </w:rPr>
        <w:t xml:space="preserve">В случае, </w:t>
      </w:r>
      <w:r w:rsidR="00856B80" w:rsidRPr="00B64691">
        <w:rPr>
          <w:sz w:val="24"/>
          <w:szCs w:val="24"/>
        </w:rPr>
        <w:t>если в компетенцию Администрации</w:t>
      </w:r>
      <w:r w:rsidR="00182FC6" w:rsidRPr="00B64691">
        <w:rPr>
          <w:sz w:val="24"/>
          <w:szCs w:val="24"/>
        </w:rPr>
        <w:t xml:space="preserve"> (</w:t>
      </w:r>
      <w:r w:rsidR="00856B80" w:rsidRPr="00B64691">
        <w:rPr>
          <w:sz w:val="24"/>
          <w:szCs w:val="24"/>
        </w:rPr>
        <w:t>Уполномоченного органа</w:t>
      </w:r>
      <w:r w:rsidR="00182FC6" w:rsidRPr="00B64691">
        <w:rPr>
          <w:sz w:val="24"/>
          <w:szCs w:val="24"/>
        </w:rPr>
        <w:t>)</w:t>
      </w:r>
      <w:r w:rsidR="00856B80" w:rsidRPr="00B64691">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B64691">
        <w:rPr>
          <w:sz w:val="24"/>
          <w:szCs w:val="24"/>
        </w:rPr>
        <w:t>ации Администрация (</w:t>
      </w:r>
      <w:r w:rsidR="00856B80" w:rsidRPr="00B64691">
        <w:rPr>
          <w:sz w:val="24"/>
          <w:szCs w:val="24"/>
        </w:rPr>
        <w:t>Уполномоченный орган</w:t>
      </w:r>
      <w:r w:rsidR="00182FC6" w:rsidRPr="00B64691">
        <w:rPr>
          <w:sz w:val="24"/>
          <w:szCs w:val="24"/>
        </w:rPr>
        <w:t>)</w:t>
      </w:r>
      <w:r w:rsidR="00856B80" w:rsidRPr="00B64691">
        <w:rPr>
          <w:sz w:val="24"/>
          <w:szCs w:val="24"/>
        </w:rPr>
        <w:t xml:space="preserve">  направляет </w:t>
      </w:r>
      <w:r w:rsidR="00856B80" w:rsidRPr="00B64691">
        <w:rPr>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A01B34" w:rsidRPr="00B64691" w:rsidRDefault="00A01B34" w:rsidP="00231604">
      <w:pPr>
        <w:rPr>
          <w:sz w:val="24"/>
          <w:szCs w:val="24"/>
        </w:rPr>
      </w:pPr>
    </w:p>
    <w:p w:rsidR="00856B80" w:rsidRPr="00B64691" w:rsidRDefault="00856B80" w:rsidP="008E361C">
      <w:pPr>
        <w:jc w:val="center"/>
        <w:rPr>
          <w:b/>
          <w:sz w:val="24"/>
          <w:szCs w:val="24"/>
        </w:rPr>
      </w:pPr>
      <w:r w:rsidRPr="00B64691">
        <w:rPr>
          <w:b/>
          <w:sz w:val="24"/>
          <w:szCs w:val="24"/>
        </w:rPr>
        <w:t>Сроки рассмотрения жалобы</w:t>
      </w:r>
    </w:p>
    <w:p w:rsidR="00856B80" w:rsidRPr="00B64691" w:rsidRDefault="00856B80" w:rsidP="00231604">
      <w:pPr>
        <w:rPr>
          <w:sz w:val="24"/>
          <w:szCs w:val="24"/>
        </w:rPr>
      </w:pPr>
      <w:r w:rsidRPr="00B64691">
        <w:rPr>
          <w:sz w:val="24"/>
          <w:szCs w:val="24"/>
        </w:rPr>
        <w:t>5.7. Жало</w:t>
      </w:r>
      <w:r w:rsidR="00182FC6" w:rsidRPr="00B64691">
        <w:rPr>
          <w:sz w:val="24"/>
          <w:szCs w:val="24"/>
        </w:rPr>
        <w:t>ба, поступившая в Администрацию (</w:t>
      </w:r>
      <w:r w:rsidRPr="00B64691">
        <w:rPr>
          <w:sz w:val="24"/>
          <w:szCs w:val="24"/>
        </w:rPr>
        <w:t>Уполномоченный орган</w:t>
      </w:r>
      <w:r w:rsidR="00182FC6" w:rsidRPr="00B64691">
        <w:rPr>
          <w:sz w:val="24"/>
          <w:szCs w:val="24"/>
        </w:rPr>
        <w:t>)</w:t>
      </w:r>
      <w:r w:rsidRPr="00B64691">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B64691" w:rsidRDefault="00856B80" w:rsidP="00231604">
      <w:pPr>
        <w:rPr>
          <w:sz w:val="24"/>
          <w:szCs w:val="24"/>
        </w:rPr>
      </w:pPr>
      <w:r w:rsidRPr="00B64691">
        <w:rPr>
          <w:sz w:val="24"/>
          <w:szCs w:val="24"/>
        </w:rPr>
        <w:t>В случае обжалования отказа Админист</w:t>
      </w:r>
      <w:r w:rsidR="00182FC6" w:rsidRPr="00B64691">
        <w:rPr>
          <w:sz w:val="24"/>
          <w:szCs w:val="24"/>
        </w:rPr>
        <w:t>рации (</w:t>
      </w:r>
      <w:r w:rsidRPr="00B64691">
        <w:rPr>
          <w:sz w:val="24"/>
          <w:szCs w:val="24"/>
        </w:rPr>
        <w:t>Уполномоченного органа</w:t>
      </w:r>
      <w:r w:rsidR="00182FC6" w:rsidRPr="00B64691">
        <w:rPr>
          <w:sz w:val="24"/>
          <w:szCs w:val="24"/>
        </w:rPr>
        <w:t>)</w:t>
      </w:r>
      <w:r w:rsidRPr="00B64691">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B64691" w:rsidRDefault="00856B80" w:rsidP="00231604">
      <w:pPr>
        <w:rPr>
          <w:sz w:val="24"/>
          <w:szCs w:val="24"/>
        </w:rPr>
      </w:pPr>
      <w:r w:rsidRPr="00B64691">
        <w:rPr>
          <w:sz w:val="24"/>
          <w:szCs w:val="24"/>
        </w:rPr>
        <w:t>5.8. Оснований для приостановления рассмотрения жалобы не имеется.</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Результат рассмотрения жалобы</w:t>
      </w:r>
    </w:p>
    <w:p w:rsidR="00856B80" w:rsidRPr="00B64691" w:rsidRDefault="00856B80" w:rsidP="00231604">
      <w:pPr>
        <w:rPr>
          <w:sz w:val="24"/>
          <w:szCs w:val="24"/>
        </w:rPr>
      </w:pPr>
      <w:r w:rsidRPr="00B64691">
        <w:rPr>
          <w:sz w:val="24"/>
          <w:szCs w:val="24"/>
        </w:rPr>
        <w:t xml:space="preserve">5.9. По результатам рассмотрения жалобы </w:t>
      </w:r>
      <w:r w:rsidR="00182FC6" w:rsidRPr="00B64691">
        <w:rPr>
          <w:sz w:val="24"/>
          <w:szCs w:val="24"/>
        </w:rPr>
        <w:t>должностным лицом Администрации (</w:t>
      </w:r>
      <w:r w:rsidRPr="00B64691">
        <w:rPr>
          <w:sz w:val="24"/>
          <w:szCs w:val="24"/>
        </w:rPr>
        <w:t>Уполномоченного органа</w:t>
      </w:r>
      <w:r w:rsidR="00182FC6" w:rsidRPr="00B64691">
        <w:rPr>
          <w:sz w:val="24"/>
          <w:szCs w:val="24"/>
        </w:rPr>
        <w:t>)</w:t>
      </w:r>
      <w:r w:rsidRPr="00B64691">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B64691" w:rsidRDefault="00856B80" w:rsidP="00231604">
      <w:pPr>
        <w:rPr>
          <w:sz w:val="24"/>
          <w:szCs w:val="24"/>
        </w:rPr>
      </w:pPr>
      <w:r w:rsidRPr="00B6469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B64691" w:rsidRDefault="00856B80" w:rsidP="00231604">
      <w:pPr>
        <w:rPr>
          <w:rFonts w:eastAsia="Calibri"/>
          <w:sz w:val="24"/>
          <w:szCs w:val="24"/>
        </w:rPr>
      </w:pPr>
      <w:r w:rsidRPr="00B64691">
        <w:rPr>
          <w:sz w:val="24"/>
          <w:szCs w:val="24"/>
        </w:rPr>
        <w:t>в удовлетворении жалобы отказывается</w:t>
      </w:r>
      <w:r w:rsidRPr="00B64691">
        <w:rPr>
          <w:rFonts w:eastAsia="Calibri"/>
          <w:sz w:val="24"/>
          <w:szCs w:val="24"/>
        </w:rPr>
        <w:t>.</w:t>
      </w:r>
    </w:p>
    <w:p w:rsidR="00856B80" w:rsidRPr="00B64691" w:rsidRDefault="00856B80" w:rsidP="00231604">
      <w:pPr>
        <w:rPr>
          <w:sz w:val="24"/>
          <w:szCs w:val="24"/>
        </w:rPr>
      </w:pPr>
      <w:r w:rsidRPr="00B64691">
        <w:rPr>
          <w:sz w:val="24"/>
          <w:szCs w:val="24"/>
        </w:rPr>
        <w:t>При удов</w:t>
      </w:r>
      <w:r w:rsidR="00182FC6" w:rsidRPr="00B64691">
        <w:rPr>
          <w:sz w:val="24"/>
          <w:szCs w:val="24"/>
        </w:rPr>
        <w:t>летворении жалобы Администрация (</w:t>
      </w:r>
      <w:r w:rsidRPr="00B64691">
        <w:rPr>
          <w:sz w:val="24"/>
          <w:szCs w:val="24"/>
        </w:rPr>
        <w:t>Уполномоченный орган</w:t>
      </w:r>
      <w:r w:rsidR="00182FC6" w:rsidRPr="00B64691">
        <w:rPr>
          <w:sz w:val="24"/>
          <w:szCs w:val="24"/>
        </w:rPr>
        <w:t>)</w:t>
      </w:r>
      <w:r w:rsidRPr="00B64691">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B64691" w:rsidRDefault="00182FC6" w:rsidP="00231604">
      <w:pPr>
        <w:rPr>
          <w:sz w:val="24"/>
          <w:szCs w:val="24"/>
        </w:rPr>
      </w:pPr>
      <w:r w:rsidRPr="00B64691">
        <w:rPr>
          <w:sz w:val="24"/>
          <w:szCs w:val="24"/>
        </w:rPr>
        <w:t>Администрация (</w:t>
      </w:r>
      <w:r w:rsidR="00856B80" w:rsidRPr="00B64691">
        <w:rPr>
          <w:sz w:val="24"/>
          <w:szCs w:val="24"/>
        </w:rPr>
        <w:t>Уполномоченный орган</w:t>
      </w:r>
      <w:r w:rsidRPr="00B64691">
        <w:rPr>
          <w:sz w:val="24"/>
          <w:szCs w:val="24"/>
        </w:rPr>
        <w:t>)</w:t>
      </w:r>
      <w:r w:rsidR="00856B80" w:rsidRPr="00B64691">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B64691" w:rsidRDefault="00856B80" w:rsidP="00231604">
      <w:pPr>
        <w:rPr>
          <w:sz w:val="24"/>
          <w:szCs w:val="24"/>
        </w:rPr>
      </w:pPr>
      <w:r w:rsidRPr="00B64691">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B64691" w:rsidRDefault="00856B80" w:rsidP="00231604">
      <w:pPr>
        <w:rPr>
          <w:sz w:val="24"/>
          <w:szCs w:val="24"/>
        </w:rPr>
      </w:pPr>
      <w:r w:rsidRPr="00B6469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B64691" w:rsidRDefault="00856B80" w:rsidP="00231604">
      <w:pPr>
        <w:rPr>
          <w:sz w:val="24"/>
          <w:szCs w:val="24"/>
        </w:rPr>
      </w:pPr>
      <w:r w:rsidRPr="00B64691">
        <w:rPr>
          <w:sz w:val="24"/>
          <w:szCs w:val="24"/>
        </w:rPr>
        <w:t>в) наличие решения по жалобе, принятого ранее в отношении того же Заявителя и по тому же предмету жалобы.</w:t>
      </w:r>
    </w:p>
    <w:p w:rsidR="00067A22" w:rsidRPr="00B64691" w:rsidRDefault="00067A22" w:rsidP="00231604">
      <w:pPr>
        <w:rPr>
          <w:sz w:val="24"/>
          <w:szCs w:val="24"/>
        </w:rPr>
      </w:pPr>
    </w:p>
    <w:p w:rsidR="00067A22" w:rsidRPr="00B64691" w:rsidRDefault="00067A22" w:rsidP="00231604">
      <w:pPr>
        <w:rPr>
          <w:sz w:val="24"/>
          <w:szCs w:val="24"/>
        </w:rPr>
      </w:pPr>
      <w:r w:rsidRPr="00B64691">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B64691" w:rsidRDefault="00067A22" w:rsidP="00231604">
      <w:pPr>
        <w:rPr>
          <w:sz w:val="24"/>
          <w:szCs w:val="24"/>
        </w:rPr>
      </w:pPr>
      <w:r w:rsidRPr="00B64691">
        <w:rPr>
          <w:sz w:val="24"/>
          <w:szCs w:val="24"/>
        </w:rP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B64691">
        <w:rPr>
          <w:sz w:val="24"/>
          <w:szCs w:val="24"/>
        </w:rPr>
        <w:lastRenderedPageBreak/>
        <w:t>ответа по существу поставленных в нем вопросов и сообщить лицу, направившему жалобу, о недопустимости злоупотребления правом.</w:t>
      </w:r>
    </w:p>
    <w:p w:rsidR="00067A22" w:rsidRPr="00B64691" w:rsidRDefault="00067A22" w:rsidP="00231604">
      <w:pPr>
        <w:rPr>
          <w:sz w:val="24"/>
          <w:szCs w:val="24"/>
        </w:rPr>
      </w:pPr>
      <w:r w:rsidRPr="00B64691">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B64691" w:rsidRDefault="00067A22" w:rsidP="00231604">
      <w:pPr>
        <w:rPr>
          <w:sz w:val="24"/>
          <w:szCs w:val="24"/>
        </w:rPr>
      </w:pPr>
      <w:r w:rsidRPr="00B64691">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информирования заявителя о результатах рассмотрения жалобы</w:t>
      </w:r>
    </w:p>
    <w:p w:rsidR="00856B80" w:rsidRPr="00B64691" w:rsidRDefault="00856B80" w:rsidP="00231604">
      <w:pPr>
        <w:rPr>
          <w:sz w:val="24"/>
          <w:szCs w:val="24"/>
        </w:rPr>
      </w:pPr>
      <w:r w:rsidRPr="00B64691">
        <w:rPr>
          <w:sz w:val="24"/>
          <w:szCs w:val="24"/>
        </w:rPr>
        <w:t xml:space="preserve">5.10. Не позднее дня, следующего за днем принятия решения, указанного в </w:t>
      </w:r>
      <w:hyperlink r:id="rId28" w:anchor="Par60" w:history="1">
        <w:r w:rsidRPr="00B64691">
          <w:rPr>
            <w:rStyle w:val="a4"/>
            <w:color w:val="auto"/>
            <w:sz w:val="24"/>
            <w:szCs w:val="24"/>
            <w:u w:val="none"/>
          </w:rPr>
          <w:t>пункте 5.9</w:t>
        </w:r>
      </w:hyperlink>
      <w:r w:rsidRPr="00B6469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B64691" w:rsidRDefault="00856B80" w:rsidP="00231604">
      <w:pPr>
        <w:rPr>
          <w:sz w:val="24"/>
          <w:szCs w:val="24"/>
        </w:rPr>
      </w:pPr>
      <w:r w:rsidRPr="00B64691">
        <w:rPr>
          <w:sz w:val="24"/>
          <w:szCs w:val="24"/>
        </w:rPr>
        <w:t>5.11. В ответе по результатам рассмотрения жалобы указываются:</w:t>
      </w:r>
    </w:p>
    <w:p w:rsidR="00856B80" w:rsidRPr="00B64691" w:rsidRDefault="00856B80" w:rsidP="00231604">
      <w:pPr>
        <w:rPr>
          <w:sz w:val="24"/>
          <w:szCs w:val="24"/>
        </w:rPr>
      </w:pPr>
      <w:r w:rsidRPr="00B64691">
        <w:rPr>
          <w:sz w:val="24"/>
          <w:szCs w:val="24"/>
        </w:rPr>
        <w:t>наи</w:t>
      </w:r>
      <w:r w:rsidR="00195CC8" w:rsidRPr="00B64691">
        <w:rPr>
          <w:sz w:val="24"/>
          <w:szCs w:val="24"/>
        </w:rPr>
        <w:t xml:space="preserve">менование Администрации </w:t>
      </w:r>
      <w:r w:rsidR="00182FC6" w:rsidRPr="00B64691">
        <w:rPr>
          <w:sz w:val="24"/>
          <w:szCs w:val="24"/>
        </w:rPr>
        <w:t>(</w:t>
      </w:r>
      <w:r w:rsidRPr="00B64691">
        <w:rPr>
          <w:sz w:val="24"/>
          <w:szCs w:val="24"/>
        </w:rPr>
        <w:t>Уполномоченного органа</w:t>
      </w:r>
      <w:r w:rsidR="00182FC6" w:rsidRPr="00B64691">
        <w:rPr>
          <w:sz w:val="24"/>
          <w:szCs w:val="24"/>
        </w:rPr>
        <w:t>)</w:t>
      </w:r>
      <w:r w:rsidRPr="00B64691">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B64691" w:rsidRDefault="00856B80" w:rsidP="00231604">
      <w:pPr>
        <w:rPr>
          <w:sz w:val="24"/>
          <w:szCs w:val="24"/>
        </w:rPr>
      </w:pPr>
      <w:r w:rsidRPr="00B6469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B64691" w:rsidRDefault="00856B80" w:rsidP="00231604">
      <w:pPr>
        <w:rPr>
          <w:sz w:val="24"/>
          <w:szCs w:val="24"/>
        </w:rPr>
      </w:pPr>
      <w:r w:rsidRPr="00B64691">
        <w:rPr>
          <w:sz w:val="24"/>
          <w:szCs w:val="24"/>
        </w:rPr>
        <w:t>фамилия, имя, отчество (последнее - при наличии) или наименование Заявителя;</w:t>
      </w:r>
    </w:p>
    <w:p w:rsidR="00856B80" w:rsidRPr="00B64691" w:rsidRDefault="00856B80" w:rsidP="00231604">
      <w:pPr>
        <w:rPr>
          <w:sz w:val="24"/>
          <w:szCs w:val="24"/>
        </w:rPr>
      </w:pPr>
      <w:r w:rsidRPr="00B64691">
        <w:rPr>
          <w:sz w:val="24"/>
          <w:szCs w:val="24"/>
        </w:rPr>
        <w:t>основания для принятия решения по жалобе;</w:t>
      </w:r>
    </w:p>
    <w:p w:rsidR="00856B80" w:rsidRPr="00B64691" w:rsidRDefault="00856B80" w:rsidP="00231604">
      <w:pPr>
        <w:rPr>
          <w:sz w:val="24"/>
          <w:szCs w:val="24"/>
        </w:rPr>
      </w:pPr>
      <w:r w:rsidRPr="00B64691">
        <w:rPr>
          <w:sz w:val="24"/>
          <w:szCs w:val="24"/>
        </w:rPr>
        <w:t>принятое по жалобе решение;</w:t>
      </w:r>
    </w:p>
    <w:p w:rsidR="00856B80" w:rsidRPr="00B64691" w:rsidRDefault="00856B80" w:rsidP="00231604">
      <w:pPr>
        <w:rPr>
          <w:sz w:val="24"/>
          <w:szCs w:val="24"/>
        </w:rPr>
      </w:pPr>
      <w:r w:rsidRPr="00B64691">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B64691" w:rsidRDefault="00856B80" w:rsidP="00231604">
      <w:pPr>
        <w:rPr>
          <w:sz w:val="24"/>
          <w:szCs w:val="24"/>
        </w:rPr>
      </w:pPr>
      <w:r w:rsidRPr="00B64691">
        <w:rPr>
          <w:sz w:val="24"/>
          <w:szCs w:val="24"/>
        </w:rPr>
        <w:t>сведения о порядке обжалования принятого по жалобе решения.</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B64691">
        <w:rPr>
          <w:rFonts w:ascii="Times New Roman" w:eastAsiaTheme="minorHAnsi" w:hAnsi="Times New Roman" w:cs="Times New Roman"/>
          <w:sz w:val="24"/>
          <w:szCs w:val="24"/>
        </w:rPr>
        <w:t xml:space="preserve"> (</w:t>
      </w:r>
      <w:r w:rsidRPr="00B64691">
        <w:rPr>
          <w:rFonts w:ascii="Times New Roman" w:eastAsiaTheme="minorHAnsi" w:hAnsi="Times New Roman" w:cs="Times New Roman"/>
          <w:sz w:val="24"/>
          <w:szCs w:val="24"/>
        </w:rPr>
        <w:t>Уполномоченным органом</w:t>
      </w:r>
      <w:r w:rsidR="00195CC8" w:rsidRPr="00B64691">
        <w:rPr>
          <w:rFonts w:ascii="Times New Roman" w:eastAsiaTheme="minorHAnsi" w:hAnsi="Times New Roman" w:cs="Times New Roman"/>
          <w:sz w:val="24"/>
          <w:szCs w:val="24"/>
        </w:rPr>
        <w:t>)</w:t>
      </w:r>
      <w:r w:rsidRPr="00B64691">
        <w:rPr>
          <w:rFonts w:ascii="Times New Roman" w:eastAsiaTheme="minorHAnsi" w:hAnsi="Times New Roman" w:cs="Times New Roman"/>
          <w:sz w:val="24"/>
          <w:szCs w:val="24"/>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B64691" w:rsidRDefault="00856B80" w:rsidP="00231604">
      <w:pPr>
        <w:pStyle w:val="HTML"/>
        <w:rPr>
          <w:rFonts w:ascii="Times New Roman" w:eastAsiaTheme="minorHAnsi" w:hAnsi="Times New Roman" w:cs="Times New Roman"/>
          <w:sz w:val="24"/>
          <w:szCs w:val="24"/>
        </w:rPr>
      </w:pPr>
      <w:r w:rsidRPr="00B64691">
        <w:rPr>
          <w:rFonts w:ascii="Times New Roman" w:eastAsiaTheme="minorHAns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B64691" w:rsidRDefault="00856B80" w:rsidP="00231604">
      <w:pPr>
        <w:rPr>
          <w:sz w:val="24"/>
          <w:szCs w:val="24"/>
        </w:rPr>
      </w:pPr>
      <w:r w:rsidRPr="00B64691">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B64691">
        <w:rPr>
          <w:sz w:val="24"/>
          <w:szCs w:val="24"/>
        </w:rPr>
        <w:t xml:space="preserve"> (</w:t>
      </w:r>
      <w:r w:rsidRPr="00B64691">
        <w:rPr>
          <w:sz w:val="24"/>
          <w:szCs w:val="24"/>
        </w:rPr>
        <w:t>Уполномоченного органа</w:t>
      </w:r>
      <w:r w:rsidR="00182FC6" w:rsidRPr="00B64691">
        <w:rPr>
          <w:sz w:val="24"/>
          <w:szCs w:val="24"/>
        </w:rPr>
        <w:t>)</w:t>
      </w:r>
      <w:r w:rsidRPr="00B64691">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B64691">
          <w:rPr>
            <w:rStyle w:val="a4"/>
            <w:color w:val="auto"/>
            <w:sz w:val="24"/>
            <w:szCs w:val="24"/>
            <w:u w:val="none"/>
          </w:rPr>
          <w:t>пунктом 5.3</w:t>
        </w:r>
      </w:hyperlink>
      <w:r w:rsidRPr="00B64691">
        <w:rPr>
          <w:sz w:val="24"/>
          <w:szCs w:val="24"/>
        </w:rPr>
        <w:t xml:space="preserve"> настоящего Административного регламента, </w:t>
      </w:r>
      <w:r w:rsidR="00B5315E" w:rsidRPr="00B64691">
        <w:rPr>
          <w:sz w:val="24"/>
          <w:szCs w:val="24"/>
        </w:rPr>
        <w:t xml:space="preserve">незамедлительно </w:t>
      </w:r>
      <w:r w:rsidRPr="00B64691">
        <w:rPr>
          <w:sz w:val="24"/>
          <w:szCs w:val="24"/>
        </w:rPr>
        <w:t>направляет имеющиеся материалы в органы прокуратуры.</w:t>
      </w:r>
    </w:p>
    <w:p w:rsidR="00856B80" w:rsidRPr="00B64691" w:rsidRDefault="00856B80" w:rsidP="00231604">
      <w:pPr>
        <w:rPr>
          <w:sz w:val="24"/>
          <w:szCs w:val="24"/>
        </w:rPr>
      </w:pPr>
      <w:r w:rsidRPr="00B6469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64691">
          <w:rPr>
            <w:rStyle w:val="a4"/>
            <w:color w:val="auto"/>
            <w:sz w:val="24"/>
            <w:szCs w:val="24"/>
            <w:u w:val="none"/>
          </w:rPr>
          <w:t>законом</w:t>
        </w:r>
      </w:hyperlink>
      <w:r w:rsidRPr="00B64691">
        <w:rPr>
          <w:sz w:val="24"/>
          <w:szCs w:val="24"/>
        </w:rPr>
        <w:t xml:space="preserve"> № 59-ФЗ.</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Порядок обжалования решения по жалобе</w:t>
      </w:r>
    </w:p>
    <w:p w:rsidR="00856B80" w:rsidRPr="00B64691" w:rsidRDefault="00856B80" w:rsidP="00231604">
      <w:pPr>
        <w:rPr>
          <w:sz w:val="24"/>
          <w:szCs w:val="24"/>
        </w:rPr>
      </w:pPr>
      <w:r w:rsidRPr="00B64691">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B64691" w:rsidRDefault="00856B80" w:rsidP="00231604">
      <w:pPr>
        <w:rPr>
          <w:sz w:val="24"/>
          <w:szCs w:val="24"/>
        </w:rPr>
      </w:pPr>
    </w:p>
    <w:p w:rsidR="00856B80" w:rsidRPr="00B64691" w:rsidRDefault="00856B80" w:rsidP="00231604">
      <w:pPr>
        <w:rPr>
          <w:sz w:val="24"/>
          <w:szCs w:val="24"/>
        </w:rPr>
      </w:pPr>
      <w:r w:rsidRPr="00B64691">
        <w:rPr>
          <w:sz w:val="24"/>
          <w:szCs w:val="24"/>
        </w:rPr>
        <w:t>Право Заявителя на получение информации и документов, необходимых для обоснования и рассмотрения жалобы</w:t>
      </w:r>
    </w:p>
    <w:p w:rsidR="00856B80" w:rsidRPr="00B64691" w:rsidRDefault="00856B80" w:rsidP="00231604">
      <w:pPr>
        <w:rPr>
          <w:sz w:val="24"/>
          <w:szCs w:val="24"/>
        </w:rPr>
      </w:pPr>
      <w:r w:rsidRPr="00B64691">
        <w:rPr>
          <w:sz w:val="24"/>
          <w:szCs w:val="24"/>
        </w:rPr>
        <w:t>5.17. Заявитель имеет право на получение информации и документов для обоснования и рассмотрения жалобы.</w:t>
      </w:r>
    </w:p>
    <w:p w:rsidR="00856B80" w:rsidRPr="00B64691" w:rsidRDefault="00182FC6" w:rsidP="00231604">
      <w:pPr>
        <w:rPr>
          <w:sz w:val="24"/>
          <w:szCs w:val="24"/>
        </w:rPr>
      </w:pPr>
      <w:r w:rsidRPr="00B64691">
        <w:rPr>
          <w:sz w:val="24"/>
          <w:szCs w:val="24"/>
        </w:rPr>
        <w:t>Должностные лица Администрации (</w:t>
      </w:r>
      <w:r w:rsidR="00856B80" w:rsidRPr="00B64691">
        <w:rPr>
          <w:sz w:val="24"/>
          <w:szCs w:val="24"/>
        </w:rPr>
        <w:t>Уполномоченного органа</w:t>
      </w:r>
      <w:r w:rsidRPr="00B64691">
        <w:rPr>
          <w:sz w:val="24"/>
          <w:szCs w:val="24"/>
        </w:rPr>
        <w:t>)</w:t>
      </w:r>
      <w:r w:rsidR="00856B80" w:rsidRPr="00B64691">
        <w:rPr>
          <w:sz w:val="24"/>
          <w:szCs w:val="24"/>
        </w:rPr>
        <w:t>, многофункционального центра, учредителя многофункционального центра, привлекаемой организации обязаны:</w:t>
      </w:r>
    </w:p>
    <w:p w:rsidR="00856B80" w:rsidRPr="00B64691" w:rsidRDefault="00856B80" w:rsidP="00231604">
      <w:pPr>
        <w:rPr>
          <w:sz w:val="24"/>
          <w:szCs w:val="24"/>
        </w:rPr>
      </w:pPr>
      <w:r w:rsidRPr="00B6469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B64691" w:rsidRDefault="00856B80" w:rsidP="00231604">
      <w:pPr>
        <w:rPr>
          <w:sz w:val="24"/>
          <w:szCs w:val="24"/>
        </w:rPr>
      </w:pPr>
      <w:r w:rsidRPr="00B64691">
        <w:rPr>
          <w:sz w:val="24"/>
          <w:szCs w:val="24"/>
        </w:rPr>
        <w:t>обеспечить объективное, всестороннее и своевременное рассмотрение жалобы;</w:t>
      </w:r>
    </w:p>
    <w:p w:rsidR="00856B80" w:rsidRPr="00B64691" w:rsidRDefault="00856B80" w:rsidP="00231604">
      <w:pPr>
        <w:rPr>
          <w:sz w:val="24"/>
          <w:szCs w:val="24"/>
        </w:rPr>
      </w:pPr>
      <w:r w:rsidRPr="00B6469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64691">
          <w:rPr>
            <w:rStyle w:val="a4"/>
            <w:color w:val="auto"/>
            <w:sz w:val="24"/>
            <w:szCs w:val="24"/>
            <w:u w:val="none"/>
          </w:rPr>
          <w:t>пункте 5.18</w:t>
        </w:r>
      </w:hyperlink>
      <w:r w:rsidRPr="00B64691">
        <w:rPr>
          <w:sz w:val="24"/>
          <w:szCs w:val="24"/>
        </w:rPr>
        <w:t xml:space="preserve"> настоящего Административного регламента.</w:t>
      </w:r>
    </w:p>
    <w:p w:rsidR="00856B80" w:rsidRPr="00B64691" w:rsidRDefault="00856B80" w:rsidP="00231604">
      <w:pPr>
        <w:rPr>
          <w:sz w:val="24"/>
          <w:szCs w:val="24"/>
        </w:rPr>
      </w:pPr>
    </w:p>
    <w:p w:rsidR="00856B80" w:rsidRPr="00B64691" w:rsidRDefault="00856B80" w:rsidP="008E361C">
      <w:pPr>
        <w:jc w:val="center"/>
        <w:rPr>
          <w:b/>
          <w:sz w:val="24"/>
          <w:szCs w:val="24"/>
        </w:rPr>
      </w:pPr>
      <w:r w:rsidRPr="00B64691">
        <w:rPr>
          <w:b/>
          <w:sz w:val="24"/>
          <w:szCs w:val="24"/>
        </w:rPr>
        <w:t>Способы информирования Заявителей о порядке подачи и рассмотрения жалобы</w:t>
      </w:r>
    </w:p>
    <w:p w:rsidR="00856B80" w:rsidRPr="00B64691" w:rsidRDefault="00182FC6" w:rsidP="00231604">
      <w:pPr>
        <w:rPr>
          <w:sz w:val="24"/>
          <w:szCs w:val="24"/>
        </w:rPr>
      </w:pPr>
      <w:r w:rsidRPr="00B64691">
        <w:rPr>
          <w:sz w:val="24"/>
          <w:szCs w:val="24"/>
        </w:rPr>
        <w:t>5.18. Администрация (</w:t>
      </w:r>
      <w:r w:rsidR="00856B80" w:rsidRPr="00B64691">
        <w:rPr>
          <w:sz w:val="24"/>
          <w:szCs w:val="24"/>
        </w:rPr>
        <w:t>Уполномоченный орган</w:t>
      </w:r>
      <w:r w:rsidRPr="00B64691">
        <w:rPr>
          <w:sz w:val="24"/>
          <w:szCs w:val="24"/>
        </w:rPr>
        <w:t>)</w:t>
      </w:r>
      <w:r w:rsidR="00856B80" w:rsidRPr="00B64691">
        <w:rPr>
          <w:sz w:val="24"/>
          <w:szCs w:val="24"/>
        </w:rPr>
        <w:t>, многофункциональный центр, привлекаемая организация обеспечивает:</w:t>
      </w:r>
    </w:p>
    <w:p w:rsidR="00856B80" w:rsidRPr="00B64691" w:rsidRDefault="00856B80" w:rsidP="00231604">
      <w:pPr>
        <w:rPr>
          <w:sz w:val="24"/>
          <w:szCs w:val="24"/>
        </w:rPr>
      </w:pPr>
      <w:r w:rsidRPr="00B64691">
        <w:rPr>
          <w:sz w:val="24"/>
          <w:szCs w:val="24"/>
        </w:rPr>
        <w:t>оснащение мест приема жалоб;</w:t>
      </w:r>
    </w:p>
    <w:p w:rsidR="00856B80" w:rsidRPr="00B64691" w:rsidRDefault="00856B80" w:rsidP="00231604">
      <w:pPr>
        <w:rPr>
          <w:sz w:val="24"/>
          <w:szCs w:val="24"/>
        </w:rPr>
      </w:pPr>
      <w:r w:rsidRPr="00B64691">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B64691" w:rsidRDefault="00856B80" w:rsidP="00231604">
      <w:pPr>
        <w:rPr>
          <w:sz w:val="24"/>
          <w:szCs w:val="24"/>
        </w:rPr>
      </w:pPr>
      <w:r w:rsidRPr="00B64691">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B64691" w:rsidRDefault="00856B80" w:rsidP="00231604">
      <w:pPr>
        <w:rPr>
          <w:sz w:val="24"/>
          <w:szCs w:val="24"/>
        </w:rPr>
      </w:pPr>
      <w:r w:rsidRPr="00B64691">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FC5C61" w:rsidRPr="00B64691" w:rsidRDefault="00FC5C61" w:rsidP="008E361C">
      <w:pPr>
        <w:ind w:firstLine="0"/>
        <w:rPr>
          <w:sz w:val="24"/>
          <w:szCs w:val="24"/>
        </w:rPr>
      </w:pPr>
    </w:p>
    <w:p w:rsidR="008E361C" w:rsidRDefault="008E361C"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Default="00F06415" w:rsidP="008E361C">
      <w:pPr>
        <w:ind w:firstLine="0"/>
        <w:rPr>
          <w:sz w:val="24"/>
          <w:szCs w:val="24"/>
        </w:rPr>
      </w:pPr>
    </w:p>
    <w:p w:rsidR="00F06415" w:rsidRPr="00B64691" w:rsidRDefault="00F06415" w:rsidP="008E361C">
      <w:pPr>
        <w:ind w:firstLine="0"/>
        <w:rPr>
          <w:sz w:val="24"/>
          <w:szCs w:val="24"/>
        </w:rPr>
      </w:pPr>
    </w:p>
    <w:p w:rsidR="00FC5C61" w:rsidRPr="00B64691" w:rsidRDefault="00FC5C61" w:rsidP="00231604">
      <w:pPr>
        <w:rPr>
          <w:sz w:val="24"/>
          <w:szCs w:val="24"/>
        </w:rPr>
      </w:pPr>
    </w:p>
    <w:p w:rsidR="00114EE4" w:rsidRPr="00F06415" w:rsidRDefault="00114EE4" w:rsidP="008E361C">
      <w:pPr>
        <w:jc w:val="right"/>
        <w:rPr>
          <w:sz w:val="20"/>
          <w:szCs w:val="20"/>
        </w:rPr>
      </w:pPr>
      <w:r w:rsidRPr="00F06415">
        <w:rPr>
          <w:sz w:val="20"/>
          <w:szCs w:val="20"/>
        </w:rPr>
        <w:lastRenderedPageBreak/>
        <w:t>Приложение № 1</w:t>
      </w:r>
    </w:p>
    <w:p w:rsidR="00114EE4" w:rsidRPr="00F06415" w:rsidRDefault="00114EE4" w:rsidP="008E361C">
      <w:pPr>
        <w:jc w:val="right"/>
        <w:rPr>
          <w:sz w:val="20"/>
          <w:szCs w:val="20"/>
        </w:rPr>
      </w:pPr>
      <w:r w:rsidRPr="00F06415">
        <w:rPr>
          <w:sz w:val="20"/>
          <w:szCs w:val="20"/>
        </w:rPr>
        <w:t xml:space="preserve">к Административному регламенту </w:t>
      </w:r>
    </w:p>
    <w:p w:rsidR="00114EE4" w:rsidRPr="00F06415" w:rsidRDefault="00114EE4" w:rsidP="008E361C">
      <w:pPr>
        <w:jc w:val="right"/>
        <w:rPr>
          <w:sz w:val="20"/>
          <w:szCs w:val="20"/>
        </w:rPr>
      </w:pPr>
      <w:r w:rsidRPr="00F06415">
        <w:rPr>
          <w:sz w:val="20"/>
          <w:szCs w:val="20"/>
        </w:rPr>
        <w:t xml:space="preserve">предоставления муниципальной услуги </w:t>
      </w:r>
    </w:p>
    <w:p w:rsidR="00B5315E" w:rsidRPr="00F06415" w:rsidRDefault="00114EE4" w:rsidP="008E361C">
      <w:pPr>
        <w:jc w:val="right"/>
        <w:rPr>
          <w:sz w:val="20"/>
          <w:szCs w:val="20"/>
        </w:rPr>
      </w:pPr>
      <w:r w:rsidRPr="00F06415">
        <w:rPr>
          <w:bCs/>
          <w:sz w:val="20"/>
          <w:szCs w:val="20"/>
        </w:rPr>
        <w:t>«</w:t>
      </w:r>
      <w:r w:rsidR="00203A4F" w:rsidRPr="00F06415">
        <w:rPr>
          <w:sz w:val="20"/>
          <w:szCs w:val="20"/>
        </w:rPr>
        <w:t>Присвоение</w:t>
      </w:r>
      <w:r w:rsidR="008E361C" w:rsidRPr="00F06415">
        <w:rPr>
          <w:sz w:val="20"/>
          <w:szCs w:val="20"/>
        </w:rPr>
        <w:t xml:space="preserve"> </w:t>
      </w:r>
      <w:r w:rsidR="00B5315E" w:rsidRPr="00F06415">
        <w:rPr>
          <w:sz w:val="20"/>
          <w:szCs w:val="20"/>
        </w:rPr>
        <w:t>и</w:t>
      </w:r>
    </w:p>
    <w:p w:rsidR="00F14AF8" w:rsidRPr="00F06415" w:rsidRDefault="00B5315E" w:rsidP="008E361C">
      <w:pPr>
        <w:jc w:val="right"/>
        <w:rPr>
          <w:sz w:val="20"/>
          <w:szCs w:val="20"/>
        </w:rPr>
      </w:pPr>
      <w:r w:rsidRPr="00F06415">
        <w:rPr>
          <w:sz w:val="20"/>
          <w:szCs w:val="20"/>
        </w:rPr>
        <w:t xml:space="preserve"> аннулирование адресов</w:t>
      </w:r>
      <w:r w:rsidR="00F14AF8" w:rsidRPr="00F06415">
        <w:rPr>
          <w:sz w:val="20"/>
          <w:szCs w:val="20"/>
        </w:rPr>
        <w:t xml:space="preserve"> объекту</w:t>
      </w:r>
    </w:p>
    <w:p w:rsidR="008E361C" w:rsidRPr="00F06415" w:rsidRDefault="00F14AF8" w:rsidP="008E361C">
      <w:pPr>
        <w:jc w:val="right"/>
        <w:rPr>
          <w:bCs/>
          <w:sz w:val="20"/>
          <w:szCs w:val="20"/>
        </w:rPr>
      </w:pPr>
      <w:r w:rsidRPr="00F06415">
        <w:rPr>
          <w:sz w:val="20"/>
          <w:szCs w:val="20"/>
        </w:rPr>
        <w:t xml:space="preserve"> адресации</w:t>
      </w:r>
      <w:r w:rsidR="00B5315E" w:rsidRPr="00F06415">
        <w:rPr>
          <w:bCs/>
          <w:sz w:val="20"/>
          <w:szCs w:val="20"/>
        </w:rPr>
        <w:t xml:space="preserve">» </w:t>
      </w:r>
    </w:p>
    <w:p w:rsidR="00114EE4" w:rsidRPr="00F06415" w:rsidRDefault="008E361C" w:rsidP="008E361C">
      <w:pPr>
        <w:jc w:val="right"/>
        <w:rPr>
          <w:bCs/>
          <w:sz w:val="20"/>
          <w:szCs w:val="20"/>
        </w:rPr>
      </w:pPr>
      <w:r w:rsidRPr="00F06415">
        <w:rPr>
          <w:bCs/>
          <w:sz w:val="20"/>
          <w:szCs w:val="20"/>
        </w:rPr>
        <w:t>Администрации СП Аскаровский сельсовет</w:t>
      </w:r>
    </w:p>
    <w:p w:rsidR="008E361C" w:rsidRPr="00F06415" w:rsidRDefault="008E361C" w:rsidP="008E361C">
      <w:pPr>
        <w:jc w:val="right"/>
        <w:rPr>
          <w:bCs/>
          <w:sz w:val="20"/>
          <w:szCs w:val="20"/>
        </w:rPr>
      </w:pPr>
      <w:r w:rsidRPr="00F06415">
        <w:rPr>
          <w:bCs/>
          <w:sz w:val="20"/>
          <w:szCs w:val="20"/>
        </w:rPr>
        <w:t>МР Абзелиловский район РБ</w:t>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8E361C">
      <w:pPr>
        <w:jc w:val="center"/>
        <w:rPr>
          <w:sz w:val="24"/>
          <w:szCs w:val="24"/>
        </w:rPr>
      </w:pPr>
      <w:r w:rsidRPr="00B64691">
        <w:rPr>
          <w:sz w:val="24"/>
          <w:szCs w:val="24"/>
        </w:rPr>
        <w:t>ЗАЯВЛЕНИЕ</w:t>
      </w:r>
      <w:r w:rsidRPr="00B64691">
        <w:rPr>
          <w:sz w:val="24"/>
          <w:szCs w:val="24"/>
        </w:rPr>
        <w:br/>
        <w:t>О ПРИСВОЕНИИ ОБЪЕКТУ АДРЕСАЦИИ АДРЕСА ИЛИ АННУЛИРОВАНИИ ЕГО АДРЕСА</w:t>
      </w:r>
    </w:p>
    <w:p w:rsidR="00114EE4" w:rsidRPr="00B64691" w:rsidRDefault="00114EE4" w:rsidP="00231604">
      <w:pP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B64691"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Всего листов ___</w:t>
            </w:r>
          </w:p>
        </w:tc>
      </w:tr>
      <w:tr w:rsidR="00133AE5" w:rsidRPr="00B64691"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80D2B" w:rsidP="00680D2B">
            <w:pPr>
              <w:pStyle w:val="af"/>
              <w:ind w:firstLine="0"/>
              <w:rPr>
                <w:lang w:eastAsia="ar-SA"/>
              </w:rPr>
            </w:pPr>
            <w:r w:rsidRPr="00B64691">
              <w:rPr>
                <w:lang w:val="ru-RU"/>
              </w:rPr>
              <w:t>з</w:t>
            </w:r>
            <w:r w:rsidR="00625537" w:rsidRPr="00B64691">
              <w:t>аявлени</w:t>
            </w:r>
            <w:r w:rsidR="00625537" w:rsidRPr="00B64691">
              <w:rPr>
                <w:lang w:val="ru-RU"/>
              </w:rPr>
              <w:t>е</w:t>
            </w:r>
            <w:r w:rsidR="00114EE4" w:rsidRPr="00B64691">
              <w:t xml:space="preserve"> принято</w:t>
            </w:r>
          </w:p>
          <w:p w:rsidR="00114EE4" w:rsidRPr="00B64691" w:rsidRDefault="00114EE4" w:rsidP="00680D2B">
            <w:pPr>
              <w:pStyle w:val="af"/>
              <w:ind w:firstLine="0"/>
            </w:pPr>
            <w:r w:rsidRPr="00B64691">
              <w:t>регистрационный номер _______________</w:t>
            </w:r>
          </w:p>
          <w:p w:rsidR="00114EE4" w:rsidRPr="00B64691" w:rsidRDefault="00114EE4" w:rsidP="00680D2B">
            <w:pPr>
              <w:pStyle w:val="af"/>
              <w:ind w:firstLine="0"/>
            </w:pPr>
            <w:r w:rsidRPr="00B64691">
              <w:t>количество листов заявления ___________</w:t>
            </w:r>
          </w:p>
          <w:p w:rsidR="00114EE4" w:rsidRPr="00B64691" w:rsidRDefault="00114EE4" w:rsidP="00680D2B">
            <w:pPr>
              <w:pStyle w:val="af"/>
              <w:ind w:firstLine="0"/>
            </w:pPr>
            <w:r w:rsidRPr="00B64691">
              <w:t>количество прилагаемых документов ____,</w:t>
            </w:r>
          </w:p>
          <w:p w:rsidR="00114EE4" w:rsidRPr="00B64691" w:rsidRDefault="00114EE4" w:rsidP="00680D2B">
            <w:pPr>
              <w:pStyle w:val="af"/>
              <w:ind w:firstLine="0"/>
            </w:pPr>
            <w:r w:rsidRPr="00B64691">
              <w:t>в том числе оригиналов ___, копий ____, количество листов в оригиналах ____, копиях ____</w:t>
            </w:r>
          </w:p>
          <w:p w:rsidR="00114EE4" w:rsidRPr="00B64691" w:rsidRDefault="00114EE4" w:rsidP="00680D2B">
            <w:pPr>
              <w:pStyle w:val="af"/>
              <w:ind w:firstLine="0"/>
            </w:pPr>
            <w:r w:rsidRPr="00B64691">
              <w:t>ФИО должностного лица ________________</w:t>
            </w:r>
          </w:p>
          <w:p w:rsidR="00114EE4" w:rsidRPr="00B64691" w:rsidRDefault="00114EE4" w:rsidP="00680D2B">
            <w:pPr>
              <w:pStyle w:val="af"/>
              <w:ind w:firstLine="0"/>
              <w:rPr>
                <w:lang w:eastAsia="ar-SA"/>
              </w:rPr>
            </w:pPr>
            <w:r w:rsidRPr="00B64691">
              <w:t>подпись должностного лица ____________</w:t>
            </w:r>
          </w:p>
        </w:tc>
      </w:tr>
      <w:tr w:rsidR="00133AE5" w:rsidRPr="00B64691"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в</w:t>
            </w:r>
          </w:p>
          <w:p w:rsidR="00114EE4" w:rsidRPr="00B64691" w:rsidRDefault="00114EE4" w:rsidP="00625537">
            <w:pPr>
              <w:pStyle w:val="af"/>
              <w:ind w:firstLine="0"/>
            </w:pPr>
            <w:r w:rsidRPr="00B64691">
              <w:t>---------------------------------------</w:t>
            </w:r>
          </w:p>
          <w:p w:rsidR="00114EE4" w:rsidRPr="00B64691" w:rsidRDefault="00114EE4" w:rsidP="00625537">
            <w:pPr>
              <w:pStyle w:val="af"/>
              <w:ind w:firstLine="0"/>
              <w:rPr>
                <w:lang w:eastAsia="ar-SA"/>
              </w:rPr>
            </w:pPr>
            <w:r w:rsidRPr="00B64691">
              <w:t>(наименование ор</w:t>
            </w:r>
            <w:r w:rsidR="00625537" w:rsidRPr="00B64691">
              <w:t>гана местного самоуправления на</w:t>
            </w:r>
            <w:r w:rsidR="00625537" w:rsidRPr="00B64691">
              <w:rPr>
                <w:lang w:val="ru-RU"/>
              </w:rPr>
              <w:t xml:space="preserve"> </w:t>
            </w:r>
            <w:r w:rsidRPr="00B64691">
              <w:t>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nil"/>
              <w:left w:val="nil"/>
              <w:bottom w:val="nil"/>
              <w:right w:val="nil"/>
            </w:tcBorders>
            <w:vAlign w:val="center"/>
            <w:hideMark/>
          </w:tcPr>
          <w:p w:rsidR="00114EE4" w:rsidRPr="00B64691" w:rsidRDefault="00114EE4" w:rsidP="00231604">
            <w:pPr>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дата "__" ____________ ____ г.</w:t>
            </w: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Прошу в отношении объекта адресации:</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Вид:</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Объект незавершенного строительства</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r>
      <w:tr w:rsidR="00133AE5" w:rsidRPr="00B64691"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w:t>
            </w:r>
            <w:r w:rsidRPr="00B64691">
              <w:lastRenderedPageBreak/>
              <w:t>.2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lastRenderedPageBreak/>
              <w:t>Присвоить адрес</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связи с:</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участка(ов) из земель, находящихся в государственной или муниципальной собственности</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участка(ов) путем раздела земельного участка</w:t>
            </w: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раздел которого осуществляется</w:t>
            </w:r>
          </w:p>
        </w:tc>
      </w:tr>
      <w:tr w:rsidR="00133AE5" w:rsidRPr="00B64691"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 путем объединения земельных участков</w:t>
            </w:r>
          </w:p>
        </w:tc>
      </w:tr>
      <w:tr w:rsidR="00133AE5" w:rsidRPr="00B64691"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объединяемого земельного участка</w:t>
            </w:r>
            <w:r w:rsidRPr="00B64691">
              <w:rPr>
                <w:rStyle w:val="apple-converted-space"/>
                <w:color w:val="auto"/>
              </w:rPr>
              <w:t> </w:t>
            </w:r>
            <w:hyperlink r:id="rId32" w:anchor="p556" w:tooltip="Ссылка на текущий документ" w:history="1">
              <w:r w:rsidRPr="00B64691">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объединяемого земельного участка</w:t>
            </w:r>
            <w:r w:rsidRPr="00B64691">
              <w:rPr>
                <w:rStyle w:val="apple-converted-space"/>
                <w:color w:val="auto"/>
              </w:rPr>
              <w:t> </w:t>
            </w:r>
            <w:hyperlink r:id="rId33" w:anchor="p556" w:tooltip="Ссылка на текущий документ" w:history="1">
              <w:r w:rsidRPr="00B64691">
                <w:rPr>
                  <w:rStyle w:val="a4"/>
                  <w:color w:val="auto"/>
                  <w:u w:val="none"/>
                </w:rPr>
                <w:t>&lt;1&gt;</w:t>
              </w:r>
            </w:hyperlink>
          </w:p>
        </w:tc>
      </w:tr>
      <w:tr w:rsidR="00133AE5" w:rsidRPr="00B64691"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B64691"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участка(ов) путем выдела из земельного участка</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Количество образуемых земельных участков (за исключением земельного участка, из которого </w:t>
            </w:r>
            <w:r w:rsidRPr="00B64691">
              <w:lastRenderedPageBreak/>
              <w:t>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из которого осуществляется выдел</w:t>
            </w:r>
          </w:p>
        </w:tc>
      </w:tr>
      <w:tr w:rsidR="00133AE5" w:rsidRPr="00B64691"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земельного участка(ов) путем перераспределения земельных участков</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земельных участков, которые перераспределяются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земельного участка, который перераспределяется</w:t>
            </w:r>
            <w:r w:rsidRPr="00B64691">
              <w:rPr>
                <w:rStyle w:val="apple-converted-space"/>
                <w:color w:val="auto"/>
              </w:rPr>
              <w:t> </w:t>
            </w:r>
            <w:hyperlink r:id="rId34" w:anchor="p557" w:tooltip="Ссылка на текущий документ" w:history="1">
              <w:r w:rsidRPr="00B64691">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земельного участка, который перераспределяется</w:t>
            </w:r>
            <w:r w:rsidRPr="00B64691">
              <w:rPr>
                <w:rStyle w:val="apple-converted-space"/>
                <w:color w:val="auto"/>
              </w:rPr>
              <w:t> </w:t>
            </w:r>
            <w:hyperlink r:id="rId35" w:anchor="p557" w:tooltip="Ссылка на текущий документ" w:history="1">
              <w:r w:rsidRPr="00B64691">
                <w:rPr>
                  <w:rStyle w:val="a4"/>
                  <w:color w:val="auto"/>
                  <w:u w:val="none"/>
                </w:rPr>
                <w:t>&lt;2&gt;</w:t>
              </w:r>
            </w:hyperlink>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Строительством, реконструкцией здания, сооружения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на котором осуществляется строительство (реконструкция)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Наименование объекта строительства </w:t>
            </w:r>
            <w:r w:rsidRPr="00B64691">
              <w:lastRenderedPageBreak/>
              <w:t>(реконструкции)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земельного участка, на котором осуществляется строительство (реконструкция)</w:t>
            </w:r>
          </w:p>
        </w:tc>
      </w:tr>
      <w:tr w:rsidR="00133AE5" w:rsidRPr="00B64691"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Переводом жилого помещения в нежилое помещение и нежилого помещения в жилое помещение</w:t>
            </w:r>
          </w:p>
        </w:tc>
      </w:tr>
      <w:tr w:rsidR="00133AE5" w:rsidRPr="00B64691"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помещения</w:t>
            </w:r>
          </w:p>
        </w:tc>
      </w:tr>
      <w:tr w:rsidR="00133AE5" w:rsidRPr="00B64691"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B64691"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помещения(ий) в здании, сооружении путем раздела здания, сооружения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здания, сооружения</w:t>
            </w:r>
          </w:p>
        </w:tc>
      </w:tr>
      <w:tr w:rsidR="00133AE5" w:rsidRPr="00B64691"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помещения(ий) в здании, сооружении путем раздела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Назначение помещения (жилое (нежилое) помещение)</w:t>
            </w:r>
            <w:r w:rsidRPr="00B64691">
              <w:rPr>
                <w:rStyle w:val="apple-converted-space"/>
                <w:color w:val="auto"/>
              </w:rPr>
              <w:t> </w:t>
            </w:r>
            <w:hyperlink r:id="rId36" w:anchor="p558" w:tooltip="Ссылка на текущий документ" w:history="1">
              <w:r w:rsidRPr="00B64691">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Вид помещения</w:t>
            </w:r>
            <w:r w:rsidRPr="00B64691">
              <w:rPr>
                <w:rStyle w:val="apple-converted-space"/>
                <w:color w:val="auto"/>
              </w:rPr>
              <w:t> </w:t>
            </w:r>
            <w:hyperlink r:id="rId37" w:anchor="p558" w:tooltip="Ссылка на текущий документ" w:history="1">
              <w:r w:rsidRPr="00B64691">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Количество помещений</w:t>
            </w:r>
            <w:r w:rsidRPr="00B64691">
              <w:rPr>
                <w:rStyle w:val="apple-converted-space"/>
                <w:color w:val="auto"/>
              </w:rPr>
              <w:t> </w:t>
            </w:r>
            <w:hyperlink r:id="rId38" w:anchor="p558" w:tooltip="Ссылка на текущий документ" w:history="1">
              <w:r w:rsidRPr="00B64691">
                <w:rPr>
                  <w:rStyle w:val="a4"/>
                  <w:color w:val="auto"/>
                  <w:u w:val="none"/>
                </w:rPr>
                <w:t>&lt;3&gt;</w:t>
              </w:r>
            </w:hyperlink>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Адрес помещения, раздел которого осуществляется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помещения в здании, сооружении путем объединения помещений в здании, сооружении</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Кадастровый номер объединяемого помещения</w:t>
            </w:r>
            <w:r w:rsidRPr="00B64691">
              <w:rPr>
                <w:rStyle w:val="apple-converted-space"/>
                <w:color w:val="auto"/>
              </w:rPr>
              <w:t> </w:t>
            </w:r>
            <w:hyperlink r:id="rId39" w:anchor="p559" w:tooltip="Ссылка на текущий документ" w:history="1">
              <w:r w:rsidRPr="00B64691">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Адрес объединяемого помещения</w:t>
            </w:r>
            <w:r w:rsidRPr="00B64691">
              <w:rPr>
                <w:rStyle w:val="apple-converted-space"/>
                <w:color w:val="auto"/>
              </w:rPr>
              <w:t> </w:t>
            </w:r>
            <w:hyperlink r:id="rId40" w:anchor="p559" w:tooltip="Ссылка на текущий документ" w:history="1">
              <w:r w:rsidRPr="00B64691">
                <w:rPr>
                  <w:rStyle w:val="a4"/>
                  <w:color w:val="auto"/>
                  <w:u w:val="none"/>
                </w:rPr>
                <w:t>&lt;4&gt;</w:t>
              </w:r>
            </w:hyperlink>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Образованием помещения в здании, сооружении путем переустройства и (или) перепланировки мест общего пользования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Образование нежилого помещения</w:t>
            </w: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 xml:space="preserve">Кадастровый номер здания, </w:t>
            </w:r>
            <w:r w:rsidRPr="00B64691">
              <w:lastRenderedPageBreak/>
              <w:t>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Адрес здания, сооружения</w:t>
            </w:r>
          </w:p>
        </w:tc>
      </w:tr>
      <w:tr w:rsidR="00133AE5" w:rsidRPr="00B64691"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B64691"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Аннулировать адрес объекта адресации:</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связи с:</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Прекращением существования объекта адресации</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color w:val="auto"/>
                <w:lang w:eastAsia="ar-SA"/>
              </w:rPr>
            </w:pPr>
            <w:r w:rsidRPr="00B64691">
              <w:rPr>
                <w:color w:val="auto"/>
              </w:rPr>
              <w:t>Отказом в осуществлении кадастрового учета объекта адресации по основаниям, указанным в</w:t>
            </w:r>
            <w:r w:rsidR="00625537" w:rsidRPr="00B64691">
              <w:rPr>
                <w:color w:val="auto"/>
                <w:lang w:val="ru-RU"/>
              </w:rPr>
              <w:t xml:space="preserve"> </w:t>
            </w:r>
            <w:hyperlink r:id="rId41" w:history="1">
              <w:r w:rsidRPr="00B64691">
                <w:rPr>
                  <w:rStyle w:val="a4"/>
                  <w:color w:val="auto"/>
                  <w:u w:val="none"/>
                </w:rPr>
                <w:t>пунктах 1</w:t>
              </w:r>
            </w:hyperlink>
            <w:r w:rsidRPr="00B64691">
              <w:rPr>
                <w:rStyle w:val="apple-converted-space"/>
                <w:color w:val="auto"/>
              </w:rPr>
              <w:t> </w:t>
            </w:r>
            <w:r w:rsidRPr="00B64691">
              <w:rPr>
                <w:color w:val="auto"/>
              </w:rPr>
              <w:t>и</w:t>
            </w:r>
            <w:r w:rsidRPr="00B64691">
              <w:rPr>
                <w:rStyle w:val="apple-converted-space"/>
                <w:color w:val="auto"/>
              </w:rPr>
              <w:t> </w:t>
            </w:r>
            <w:hyperlink r:id="rId42" w:history="1">
              <w:r w:rsidRPr="00B64691">
                <w:rPr>
                  <w:rStyle w:val="a4"/>
                  <w:color w:val="auto"/>
                  <w:u w:val="none"/>
                </w:rPr>
                <w:t>3 части 2 статьи 27</w:t>
              </w:r>
            </w:hyperlink>
            <w:r w:rsidRPr="00B64691">
              <w:rPr>
                <w:rStyle w:val="apple-converted-space"/>
                <w:color w:val="auto"/>
              </w:rPr>
              <w:t> </w:t>
            </w:r>
            <w:r w:rsidRPr="00B64691">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B64691">
              <w:rPr>
                <w:rStyle w:val="apple-converted-space"/>
                <w:color w:val="auto"/>
              </w:rPr>
              <w:t> </w:t>
            </w:r>
            <w:hyperlink r:id="rId43" w:tooltip="Ссылка на ресурс //www.pravo.gov.ru" w:history="1">
              <w:r w:rsidRPr="00B64691">
                <w:rPr>
                  <w:rStyle w:val="a4"/>
                  <w:color w:val="auto"/>
                  <w:u w:val="none"/>
                </w:rPr>
                <w:t>www.pravo.gov.ru</w:t>
              </w:r>
            </w:hyperlink>
            <w:r w:rsidRPr="00B64691">
              <w:rPr>
                <w:color w:val="auto"/>
              </w:rPr>
              <w:t>, 23 декабря 2014 г.)</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Присвоением объекту адресации нового адреса</w:t>
            </w: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B64691"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Всего листов ___</w:t>
            </w:r>
          </w:p>
        </w:tc>
      </w:tr>
      <w:tr w:rsidR="00133AE5" w:rsidRPr="00B64691"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Собственник объекта адресации или лицо, обладающее иным вещным правом на объект адресации</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физическое лицо:</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ИНН (при наличии):</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номер:</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кем выдан:</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F06415">
            <w:pPr>
              <w:pStyle w:val="af"/>
              <w:ind w:firstLine="0"/>
              <w:rPr>
                <w:lang w:eastAsia="ar-SA"/>
              </w:rPr>
            </w:pPr>
            <w:r w:rsidRPr="00B64691">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F06415">
            <w:pPr>
              <w:pStyle w:val="af"/>
              <w:ind w:firstLine="0"/>
              <w:rPr>
                <w:lang w:eastAsia="ar-SA"/>
              </w:rPr>
            </w:pPr>
            <w:r w:rsidRPr="00B6469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юридическое лицо, в том числе орган государственной власти, иной государственный орган, орган местного самоуправления:</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КПП (для российского юридического лица):</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регистрации (для иностранного юридического лица):</w:t>
            </w: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Вещное право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собственности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хозяйственного ведения имуществом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оперативного управления имуществом на объект адресации</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пожизненно наследуемого владения земельным участком</w:t>
            </w:r>
          </w:p>
        </w:tc>
      </w:tr>
      <w:tr w:rsidR="00133AE5" w:rsidRPr="00B64691"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право постоянного (бессрочного) пользования земельным участком</w:t>
            </w: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В многофункциональном центре</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B64691"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 личном кабинете федеральной информационной адресной системы</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Расписку в получении документов прошу:</w:t>
            </w:r>
          </w:p>
        </w:tc>
      </w:tr>
      <w:tr w:rsidR="00133AE5" w:rsidRPr="00B64691"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Расписка получена: ___________________________________</w:t>
            </w:r>
          </w:p>
          <w:p w:rsidR="00114EE4" w:rsidRPr="00B64691" w:rsidRDefault="00114EE4" w:rsidP="00231604">
            <w:pPr>
              <w:pStyle w:val="af"/>
              <w:rPr>
                <w:lang w:eastAsia="ar-SA"/>
              </w:rPr>
            </w:pPr>
            <w:r w:rsidRPr="00B64691">
              <w:t>(подпись Заявителя)</w:t>
            </w:r>
          </w:p>
        </w:tc>
      </w:tr>
      <w:tr w:rsidR="00133AE5" w:rsidRPr="00B64691"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14EE4" w:rsidRPr="00B64691"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Не направлять</w:t>
            </w: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B64691"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 xml:space="preserve">Лист </w:t>
            </w:r>
            <w:r w:rsidRPr="00B64691">
              <w:rPr>
                <w:lang w:val="ru-RU"/>
              </w:rPr>
              <w:t>№</w:t>
            </w:r>
            <w:r w:rsidR="00114EE4" w:rsidRPr="00B64691">
              <w:t>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Всего</w:t>
            </w:r>
            <w:r w:rsidRPr="00B64691">
              <w:rPr>
                <w:lang w:val="ru-RU"/>
              </w:rPr>
              <w:t xml:space="preserve"> </w:t>
            </w:r>
            <w:r w:rsidR="00114EE4" w:rsidRPr="00B64691">
              <w:t>листов ___</w:t>
            </w:r>
          </w:p>
        </w:tc>
      </w:tr>
      <w:tr w:rsidR="00133AE5" w:rsidRPr="00B64691"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Заявитель:</w:t>
            </w:r>
          </w:p>
        </w:tc>
      </w:tr>
      <w:tr w:rsidR="00133AE5" w:rsidRPr="00B64691"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Собственник объекта адресации или лицо, обладающее иным вещным правом на объект адресации</w:t>
            </w:r>
          </w:p>
        </w:tc>
      </w:tr>
      <w:tr w:rsidR="00133AE5" w:rsidRPr="00B64691"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Представитель собственника объекта адресации или лица, обладающего иным вещным правом на объект адресации</w:t>
            </w:r>
          </w:p>
        </w:tc>
      </w:tr>
      <w:tr w:rsidR="00133AE5" w:rsidRPr="00B64691"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физическое лицо:</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680D2B" w:rsidP="00680D2B">
            <w:pPr>
              <w:pStyle w:val="af"/>
              <w:ind w:firstLine="0"/>
              <w:rPr>
                <w:lang w:eastAsia="ar-SA"/>
              </w:rPr>
            </w:pPr>
            <w:r w:rsidRPr="00B64691">
              <w:t>отчество (полностью)</w:t>
            </w:r>
            <w:r w:rsidRPr="00B64691">
              <w:rPr>
                <w:lang w:val="ru-RU"/>
              </w:rPr>
              <w:t xml:space="preserve"> </w:t>
            </w:r>
            <w:r w:rsidR="00114EE4" w:rsidRPr="00B64691">
              <w:t>(при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ИНН (при наличии)</w:t>
            </w:r>
            <w:r w:rsidRPr="00B64691">
              <w:lastRenderedPageBreak/>
              <w:t>:</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pStyle w:val="af"/>
              <w:rPr>
                <w:lang w:eastAsia="ar-SA"/>
              </w:rPr>
            </w:pPr>
            <w:r w:rsidRPr="00B64691">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кем выдан:</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680D2B">
            <w:pPr>
              <w:pStyle w:val="af"/>
              <w:ind w:firstLine="0"/>
              <w:rPr>
                <w:lang w:eastAsia="ar-SA"/>
              </w:rPr>
            </w:pPr>
            <w:r w:rsidRPr="00B64691">
              <w:t>адрес электронной почты (при наличии):</w:t>
            </w:r>
          </w:p>
        </w:tc>
      </w:tr>
      <w:tr w:rsidR="00133AE5" w:rsidRPr="00B64691"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B64691" w:rsidRDefault="00114EE4" w:rsidP="00231604">
            <w:pPr>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и реквизиты документа, подтверждающего полномочия представителя:</w:t>
            </w:r>
          </w:p>
        </w:tc>
      </w:tr>
      <w:tr w:rsidR="00133AE5" w:rsidRPr="00B64691"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юридическое лицо, в том числе орган государственной власти, иной государственный орган, орган местного самоуправления:</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КПП</w:t>
            </w:r>
            <w:r w:rsidRPr="00B64691">
              <w:rPr>
                <w:lang w:val="ru-RU"/>
              </w:rPr>
              <w:t xml:space="preserve"> </w:t>
            </w:r>
            <w:r w:rsidR="00114EE4" w:rsidRPr="00B64691">
              <w:t>(для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625537" w:rsidP="00680D2B">
            <w:pPr>
              <w:pStyle w:val="af"/>
              <w:ind w:firstLine="0"/>
              <w:rPr>
                <w:lang w:eastAsia="ar-SA"/>
              </w:rPr>
            </w:pPr>
            <w:r w:rsidRPr="00B64691">
              <w:t>ИНН</w:t>
            </w:r>
            <w:r w:rsidRPr="00B64691">
              <w:rPr>
                <w:lang w:val="ru-RU"/>
              </w:rPr>
              <w:t xml:space="preserve"> </w:t>
            </w:r>
            <w:r w:rsidR="00114EE4" w:rsidRPr="00B64691">
              <w:t>(для российского юридического лица):</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номер регистрации (для иностранного юридического лица):</w:t>
            </w: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8E361C">
            <w:pPr>
              <w:pStyle w:val="af"/>
              <w:ind w:firstLine="0"/>
              <w:rPr>
                <w:lang w:eastAsia="ar-SA"/>
              </w:rPr>
            </w:pPr>
            <w:r w:rsidRPr="00B64691">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B64691" w:rsidRDefault="00114EE4" w:rsidP="008E361C">
            <w:pPr>
              <w:pStyle w:val="af"/>
              <w:ind w:firstLine="0"/>
              <w:rPr>
                <w:lang w:eastAsia="ar-SA"/>
              </w:rPr>
            </w:pPr>
            <w:r w:rsidRPr="00B64691">
              <w:t>адрес электронной почты (при наличии):</w:t>
            </w:r>
          </w:p>
        </w:tc>
      </w:tr>
      <w:tr w:rsidR="00133AE5" w:rsidRPr="00B64691"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B64691" w:rsidRDefault="00114EE4" w:rsidP="00231604">
            <w:pPr>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r>
      <w:tr w:rsidR="00133AE5" w:rsidRPr="00B64691"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680D2B">
            <w:pPr>
              <w:pStyle w:val="af"/>
              <w:ind w:firstLine="0"/>
              <w:rPr>
                <w:lang w:eastAsia="ar-SA"/>
              </w:rPr>
            </w:pPr>
            <w:r w:rsidRPr="00B64691">
              <w:t>наименование и реквизиты документа, подтверждающего полномочия представителя:</w:t>
            </w:r>
          </w:p>
        </w:tc>
      </w:tr>
      <w:tr w:rsidR="00133AE5" w:rsidRPr="00B64691"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lang w:eastAsia="ar-SA"/>
              </w:rPr>
            </w:pPr>
            <w:r w:rsidRPr="00B64691">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Документы, прилагаемые к заявлению:</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Копия в количестве ___ экз., на ___ л.</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Копия в количестве ___ экз., на ___ л.</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Копия в количестве ___ экз., на ___ л.</w:t>
            </w:r>
          </w:p>
        </w:tc>
      </w:tr>
      <w:tr w:rsidR="00133AE5" w:rsidRPr="00B64691"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Примечание:</w:t>
            </w: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B64691" w:rsidRDefault="00114EE4" w:rsidP="00231604">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bl>
    <w:p w:rsidR="00114EE4" w:rsidRPr="00B64691" w:rsidRDefault="00114EE4" w:rsidP="00231604">
      <w:pPr>
        <w:rPr>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B64691"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8E361C">
            <w:pPr>
              <w:pStyle w:val="af"/>
              <w:ind w:firstLine="0"/>
              <w:rPr>
                <w:lang w:eastAsia="ar-SA"/>
              </w:rPr>
            </w:pPr>
            <w:r w:rsidRPr="00B64691">
              <w:t>Всего листов ___</w:t>
            </w:r>
          </w:p>
        </w:tc>
      </w:tr>
      <w:tr w:rsidR="00133AE5" w:rsidRPr="00B64691"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r>
      <w:tr w:rsidR="00133AE5" w:rsidRPr="00B64691"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F06415">
            <w:pPr>
              <w:pStyle w:val="af"/>
              <w:ind w:firstLine="0"/>
              <w:rPr>
                <w:lang w:eastAsia="ar-SA"/>
              </w:rPr>
            </w:pPr>
            <w:r w:rsidRPr="00B6469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B64691"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625537">
            <w:pPr>
              <w:pStyle w:val="af"/>
              <w:ind w:firstLine="0"/>
              <w:rPr>
                <w:lang w:eastAsia="ar-SA"/>
              </w:rPr>
            </w:pPr>
            <w:r w:rsidRPr="00B64691">
              <w:t>Настоящим также подтверждаю, что:</w:t>
            </w:r>
          </w:p>
          <w:p w:rsidR="00114EE4" w:rsidRPr="00B64691" w:rsidRDefault="00114EE4" w:rsidP="00625537">
            <w:pPr>
              <w:pStyle w:val="af"/>
              <w:ind w:firstLine="0"/>
            </w:pPr>
            <w:r w:rsidRPr="00B64691">
              <w:t xml:space="preserve">сведения, указанные в настоящем заявлении, на дату представления заявления </w:t>
            </w:r>
            <w:r w:rsidRPr="00B64691">
              <w:lastRenderedPageBreak/>
              <w:t>достоверны;</w:t>
            </w:r>
          </w:p>
          <w:p w:rsidR="00114EE4" w:rsidRPr="00B64691" w:rsidRDefault="00114EE4" w:rsidP="00625537">
            <w:pPr>
              <w:pStyle w:val="af"/>
              <w:ind w:firstLine="0"/>
              <w:rPr>
                <w:lang w:eastAsia="ar-SA"/>
              </w:rPr>
            </w:pPr>
            <w:r w:rsidRPr="00B64691">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B64691"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Дата</w:t>
            </w:r>
          </w:p>
        </w:tc>
      </w:tr>
      <w:tr w:rsidR="00133AE5" w:rsidRPr="00B64691"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B64691" w:rsidRDefault="00114EE4" w:rsidP="00625537">
            <w:pPr>
              <w:pStyle w:val="af"/>
              <w:ind w:firstLine="0"/>
              <w:rPr>
                <w:lang w:eastAsia="ar-SA"/>
              </w:rPr>
            </w:pPr>
            <w:r w:rsidRPr="00B64691">
              <w:t>_________________</w:t>
            </w:r>
          </w:p>
          <w:p w:rsidR="00114EE4" w:rsidRPr="00B64691" w:rsidRDefault="00114EE4" w:rsidP="00231604">
            <w:pPr>
              <w:pStyle w:val="af"/>
              <w:rPr>
                <w:lang w:eastAsia="ar-SA"/>
              </w:rPr>
            </w:pPr>
            <w:r w:rsidRPr="00B64691">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B64691" w:rsidRDefault="00114EE4" w:rsidP="00231604">
            <w:pPr>
              <w:pStyle w:val="af"/>
              <w:rPr>
                <w:lang w:eastAsia="ar-SA"/>
              </w:rPr>
            </w:pPr>
            <w:r w:rsidRPr="00B64691">
              <w:t>_______________________</w:t>
            </w:r>
          </w:p>
          <w:p w:rsidR="00114EE4" w:rsidRPr="00B64691" w:rsidRDefault="00114EE4" w:rsidP="00231604">
            <w:pPr>
              <w:pStyle w:val="af"/>
              <w:rPr>
                <w:lang w:eastAsia="ar-SA"/>
              </w:rPr>
            </w:pPr>
            <w:r w:rsidRPr="00B64691">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B64691" w:rsidRDefault="00114EE4" w:rsidP="00625537">
            <w:pPr>
              <w:pStyle w:val="af"/>
              <w:ind w:firstLine="0"/>
              <w:rPr>
                <w:lang w:eastAsia="ar-SA"/>
              </w:rPr>
            </w:pPr>
            <w:r w:rsidRPr="00B64691">
              <w:t>"__" ___________ ____ г.</w:t>
            </w:r>
          </w:p>
        </w:tc>
      </w:tr>
      <w:tr w:rsidR="00133AE5" w:rsidRPr="00B64691"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B64691" w:rsidRDefault="00114EE4" w:rsidP="00231604">
            <w:pPr>
              <w:pStyle w:val="af"/>
              <w:rPr>
                <w:lang w:eastAsia="ar-SA"/>
              </w:rPr>
            </w:pPr>
            <w:r w:rsidRPr="00B64691">
              <w:t>Отметка специалиста, принявшего заявление и приложенные к нему документы:</w:t>
            </w:r>
          </w:p>
        </w:tc>
      </w:tr>
      <w:tr w:rsidR="00133AE5" w:rsidRPr="00B64691"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B64691" w:rsidRDefault="00114EE4" w:rsidP="00231604">
            <w:pPr>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B64691" w:rsidRDefault="00114EE4" w:rsidP="00231604">
            <w:pPr>
              <w:rPr>
                <w:sz w:val="24"/>
                <w:szCs w:val="24"/>
              </w:rPr>
            </w:pPr>
          </w:p>
        </w:tc>
      </w:tr>
    </w:tbl>
    <w:p w:rsidR="00114EE4" w:rsidRPr="00B64691" w:rsidRDefault="00114EE4" w:rsidP="00231604">
      <w:pPr>
        <w:rPr>
          <w:sz w:val="24"/>
          <w:szCs w:val="24"/>
        </w:rPr>
      </w:pPr>
      <w:r w:rsidRPr="00B64691">
        <w:rPr>
          <w:sz w:val="24"/>
          <w:szCs w:val="24"/>
        </w:rPr>
        <w:br/>
      </w: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lang w:eastAsia="ar-SA"/>
        </w:rPr>
      </w:pPr>
      <w:r w:rsidRPr="00B64691">
        <w:rPr>
          <w:sz w:val="24"/>
          <w:szCs w:val="24"/>
        </w:rPr>
        <w:t>&lt;1&gt; Строка дублируется для каждого объединенного земельного участка.</w:t>
      </w:r>
    </w:p>
    <w:p w:rsidR="00114EE4" w:rsidRPr="00B64691" w:rsidRDefault="00114EE4" w:rsidP="00231604">
      <w:pPr>
        <w:pStyle w:val="af"/>
      </w:pPr>
      <w:r w:rsidRPr="00B64691">
        <w:t>&lt;2&gt; Строка дублируется для каждого перераспределенного земельного участка.</w:t>
      </w:r>
    </w:p>
    <w:p w:rsidR="00114EE4" w:rsidRPr="00B64691" w:rsidRDefault="00114EE4" w:rsidP="00231604">
      <w:pPr>
        <w:pStyle w:val="af"/>
      </w:pPr>
      <w:r w:rsidRPr="00B64691">
        <w:t>&lt;3&gt; Строка дублируется для каждого разделенного помещения.</w:t>
      </w:r>
    </w:p>
    <w:p w:rsidR="00114EE4" w:rsidRPr="00B64691" w:rsidRDefault="00114EE4" w:rsidP="00231604">
      <w:pPr>
        <w:pStyle w:val="af"/>
        <w:rPr>
          <w:lang w:val="ru-RU"/>
        </w:rPr>
      </w:pPr>
      <w:r w:rsidRPr="00B64691">
        <w:t>&lt;4&gt; Строка дублируется для каждого объединенного помещения.</w:t>
      </w:r>
    </w:p>
    <w:p w:rsidR="00114EE4" w:rsidRPr="00F06415" w:rsidRDefault="00114EE4" w:rsidP="00625537">
      <w:pPr>
        <w:jc w:val="right"/>
        <w:rPr>
          <w:sz w:val="20"/>
          <w:szCs w:val="20"/>
        </w:rPr>
      </w:pPr>
      <w:r w:rsidRPr="00B64691">
        <w:rPr>
          <w:sz w:val="24"/>
          <w:szCs w:val="24"/>
        </w:rPr>
        <w:br w:type="page"/>
      </w:r>
      <w:r w:rsidRPr="00F06415">
        <w:rPr>
          <w:sz w:val="20"/>
          <w:szCs w:val="20"/>
        </w:rPr>
        <w:lastRenderedPageBreak/>
        <w:t>Приложение №2</w:t>
      </w:r>
    </w:p>
    <w:p w:rsidR="00114EE4" w:rsidRPr="00F06415" w:rsidRDefault="00114EE4" w:rsidP="00625537">
      <w:pPr>
        <w:jc w:val="right"/>
        <w:rPr>
          <w:sz w:val="20"/>
          <w:szCs w:val="20"/>
        </w:rPr>
      </w:pPr>
      <w:r w:rsidRPr="00F06415">
        <w:rPr>
          <w:sz w:val="20"/>
          <w:szCs w:val="20"/>
        </w:rPr>
        <w:t>к Административному регламенту</w:t>
      </w:r>
    </w:p>
    <w:p w:rsidR="00114EE4" w:rsidRPr="00F06415" w:rsidRDefault="00114EE4" w:rsidP="00625537">
      <w:pPr>
        <w:jc w:val="right"/>
        <w:rPr>
          <w:sz w:val="20"/>
          <w:szCs w:val="20"/>
        </w:rPr>
      </w:pPr>
      <w:r w:rsidRPr="00F06415">
        <w:rPr>
          <w:sz w:val="20"/>
          <w:szCs w:val="20"/>
        </w:rPr>
        <w:t>предоставления муниципальной услуги</w:t>
      </w:r>
    </w:p>
    <w:p w:rsidR="00B5315E" w:rsidRPr="00F06415" w:rsidRDefault="009C6C39" w:rsidP="00625537">
      <w:pPr>
        <w:jc w:val="right"/>
        <w:rPr>
          <w:sz w:val="20"/>
          <w:szCs w:val="20"/>
        </w:rPr>
      </w:pPr>
      <w:r w:rsidRPr="00F06415">
        <w:rPr>
          <w:bCs/>
          <w:sz w:val="20"/>
          <w:szCs w:val="20"/>
        </w:rPr>
        <w:t>«</w:t>
      </w:r>
      <w:r w:rsidR="00B5315E" w:rsidRPr="00F06415">
        <w:rPr>
          <w:sz w:val="20"/>
          <w:szCs w:val="20"/>
        </w:rPr>
        <w:t xml:space="preserve">Присвоение и </w:t>
      </w:r>
    </w:p>
    <w:p w:rsidR="00F14AF8" w:rsidRPr="00F06415" w:rsidRDefault="00B5315E" w:rsidP="00625537">
      <w:pPr>
        <w:jc w:val="right"/>
        <w:rPr>
          <w:sz w:val="20"/>
          <w:szCs w:val="20"/>
        </w:rPr>
      </w:pPr>
      <w:r w:rsidRPr="00F06415">
        <w:rPr>
          <w:sz w:val="20"/>
          <w:szCs w:val="20"/>
        </w:rPr>
        <w:t>аннулирование адресов</w:t>
      </w:r>
      <w:r w:rsidR="00F14AF8" w:rsidRPr="00F06415">
        <w:rPr>
          <w:sz w:val="20"/>
          <w:szCs w:val="20"/>
        </w:rPr>
        <w:t xml:space="preserve"> объекту </w:t>
      </w:r>
    </w:p>
    <w:p w:rsidR="00625537" w:rsidRPr="00F06415" w:rsidRDefault="00F14AF8" w:rsidP="00625537">
      <w:pPr>
        <w:jc w:val="right"/>
        <w:rPr>
          <w:bCs/>
          <w:sz w:val="20"/>
          <w:szCs w:val="20"/>
        </w:rPr>
      </w:pPr>
      <w:r w:rsidRPr="00F06415">
        <w:rPr>
          <w:sz w:val="20"/>
          <w:szCs w:val="20"/>
        </w:rPr>
        <w:t>адресации</w:t>
      </w:r>
      <w:r w:rsidR="00625537" w:rsidRPr="00F06415">
        <w:rPr>
          <w:sz w:val="20"/>
          <w:szCs w:val="20"/>
        </w:rPr>
        <w:t xml:space="preserve">» в </w:t>
      </w:r>
      <w:r w:rsidR="00625537" w:rsidRPr="00F06415">
        <w:rPr>
          <w:bCs/>
          <w:sz w:val="20"/>
          <w:szCs w:val="20"/>
        </w:rPr>
        <w:t>Администрации СП Аскаровский сельсовет</w:t>
      </w:r>
    </w:p>
    <w:p w:rsidR="00625537" w:rsidRPr="00B64691" w:rsidRDefault="00625537" w:rsidP="00625537">
      <w:pPr>
        <w:jc w:val="right"/>
        <w:rPr>
          <w:bCs/>
          <w:sz w:val="24"/>
          <w:szCs w:val="24"/>
        </w:rPr>
      </w:pPr>
      <w:r w:rsidRPr="00F06415">
        <w:rPr>
          <w:bCs/>
          <w:sz w:val="20"/>
          <w:szCs w:val="20"/>
        </w:rPr>
        <w:t>МР Абзелиловский район РБ</w:t>
      </w:r>
    </w:p>
    <w:p w:rsidR="00625537" w:rsidRPr="00B64691" w:rsidRDefault="00625537" w:rsidP="00625537">
      <w:pPr>
        <w:rPr>
          <w:sz w:val="24"/>
          <w:szCs w:val="24"/>
        </w:rPr>
      </w:pPr>
    </w:p>
    <w:p w:rsidR="00114EE4" w:rsidRPr="00B64691" w:rsidRDefault="00114EE4" w:rsidP="00625537">
      <w:pPr>
        <w:jc w:val="right"/>
        <w:rPr>
          <w:sz w:val="24"/>
          <w:szCs w:val="24"/>
        </w:rPr>
      </w:pPr>
    </w:p>
    <w:p w:rsidR="00114EE4" w:rsidRPr="00B64691" w:rsidRDefault="00114EE4" w:rsidP="00625537">
      <w:pPr>
        <w:ind w:firstLine="0"/>
        <w:rPr>
          <w:sz w:val="24"/>
          <w:szCs w:val="24"/>
        </w:rPr>
      </w:pPr>
    </w:p>
    <w:p w:rsidR="00114EE4" w:rsidRPr="00B64691" w:rsidRDefault="00114EE4" w:rsidP="00625537">
      <w:pPr>
        <w:jc w:val="center"/>
        <w:rPr>
          <w:b/>
          <w:sz w:val="24"/>
          <w:szCs w:val="24"/>
        </w:rPr>
      </w:pPr>
      <w:r w:rsidRPr="00B64691">
        <w:rPr>
          <w:b/>
          <w:sz w:val="24"/>
          <w:szCs w:val="24"/>
        </w:rPr>
        <w:t>Расписка</w:t>
      </w:r>
    </w:p>
    <w:p w:rsidR="00114EE4" w:rsidRPr="00B64691" w:rsidRDefault="00114EE4" w:rsidP="00231604">
      <w:pPr>
        <w:rPr>
          <w:sz w:val="24"/>
          <w:szCs w:val="24"/>
        </w:rPr>
      </w:pPr>
      <w:r w:rsidRPr="00B64691">
        <w:rPr>
          <w:sz w:val="24"/>
          <w:szCs w:val="24"/>
        </w:rPr>
        <w:t>о приеме документов на предоставление муниципальной услуги «Присвоение</w:t>
      </w:r>
      <w:r w:rsidR="0012684E" w:rsidRPr="00B64691">
        <w:rPr>
          <w:sz w:val="24"/>
          <w:szCs w:val="24"/>
        </w:rPr>
        <w:t xml:space="preserve"> и аннулирование адресов</w:t>
      </w:r>
      <w:r w:rsidR="00453193" w:rsidRPr="00B64691">
        <w:rPr>
          <w:sz w:val="24"/>
          <w:szCs w:val="24"/>
        </w:rPr>
        <w:t xml:space="preserve"> объекту адресации</w:t>
      </w:r>
      <w:r w:rsidRPr="00B64691">
        <w:rPr>
          <w:sz w:val="24"/>
          <w:szCs w:val="24"/>
        </w:rPr>
        <w:t>»</w:t>
      </w:r>
    </w:p>
    <w:p w:rsidR="00114EE4" w:rsidRPr="00B64691" w:rsidRDefault="00114EE4" w:rsidP="00231604">
      <w:pPr>
        <w:rPr>
          <w:sz w:val="24"/>
          <w:szCs w:val="24"/>
        </w:rPr>
      </w:pPr>
    </w:p>
    <w:tbl>
      <w:tblPr>
        <w:tblW w:w="5000" w:type="pct"/>
        <w:tblLook w:val="04A0"/>
      </w:tblPr>
      <w:tblGrid>
        <w:gridCol w:w="5364"/>
        <w:gridCol w:w="2298"/>
        <w:gridCol w:w="2304"/>
      </w:tblGrid>
      <w:tr w:rsidR="00133AE5" w:rsidRPr="00B64691" w:rsidTr="00D65CF0">
        <w:trPr>
          <w:trHeight w:val="629"/>
        </w:trPr>
        <w:tc>
          <w:tcPr>
            <w:tcW w:w="2691" w:type="pct"/>
            <w:vMerge w:val="restart"/>
            <w:vAlign w:val="center"/>
          </w:tcPr>
          <w:p w:rsidR="00114EE4" w:rsidRPr="00B64691" w:rsidRDefault="00114EE4" w:rsidP="00231604">
            <w:pPr>
              <w:rPr>
                <w:sz w:val="24"/>
                <w:szCs w:val="24"/>
                <w:lang w:val="en-US"/>
              </w:rPr>
            </w:pPr>
            <w:r w:rsidRPr="00B64691">
              <w:rPr>
                <w:sz w:val="24"/>
                <w:szCs w:val="24"/>
              </w:rPr>
              <w:t>Заявитель ____________________________,</w:t>
            </w:r>
          </w:p>
        </w:tc>
        <w:tc>
          <w:tcPr>
            <w:tcW w:w="1153" w:type="pct"/>
            <w:tcBorders>
              <w:bottom w:val="single" w:sz="4" w:space="0" w:color="auto"/>
            </w:tcBorders>
            <w:vAlign w:val="bottom"/>
          </w:tcPr>
          <w:p w:rsidR="00114EE4" w:rsidRPr="00B64691" w:rsidRDefault="00114EE4" w:rsidP="00231604">
            <w:pPr>
              <w:rPr>
                <w:sz w:val="24"/>
                <w:szCs w:val="24"/>
              </w:rPr>
            </w:pPr>
            <w:r w:rsidRPr="00B64691">
              <w:rPr>
                <w:sz w:val="24"/>
                <w:szCs w:val="24"/>
              </w:rPr>
              <w:t>серия:</w:t>
            </w:r>
          </w:p>
        </w:tc>
        <w:tc>
          <w:tcPr>
            <w:tcW w:w="1156" w:type="pct"/>
            <w:tcBorders>
              <w:bottom w:val="single" w:sz="4" w:space="0" w:color="auto"/>
            </w:tcBorders>
            <w:vAlign w:val="bottom"/>
          </w:tcPr>
          <w:p w:rsidR="00114EE4" w:rsidRPr="00B64691" w:rsidRDefault="00114EE4" w:rsidP="00231604">
            <w:pPr>
              <w:rPr>
                <w:sz w:val="24"/>
                <w:szCs w:val="24"/>
              </w:rPr>
            </w:pPr>
            <w:r w:rsidRPr="00B64691">
              <w:rPr>
                <w:sz w:val="24"/>
                <w:szCs w:val="24"/>
              </w:rPr>
              <w:t>номер:</w:t>
            </w:r>
          </w:p>
        </w:tc>
      </w:tr>
      <w:tr w:rsidR="00133AE5" w:rsidRPr="00B64691" w:rsidTr="00D65CF0">
        <w:trPr>
          <w:trHeight w:val="629"/>
        </w:trPr>
        <w:tc>
          <w:tcPr>
            <w:tcW w:w="2691" w:type="pct"/>
            <w:vMerge/>
            <w:vAlign w:val="center"/>
          </w:tcPr>
          <w:p w:rsidR="00114EE4" w:rsidRPr="00B64691" w:rsidRDefault="00114EE4" w:rsidP="00231604">
            <w:pPr>
              <w:rPr>
                <w:sz w:val="24"/>
                <w:szCs w:val="24"/>
              </w:rPr>
            </w:pPr>
          </w:p>
        </w:tc>
        <w:tc>
          <w:tcPr>
            <w:tcW w:w="2309" w:type="pct"/>
            <w:gridSpan w:val="2"/>
            <w:tcBorders>
              <w:bottom w:val="single" w:sz="4" w:space="0" w:color="auto"/>
            </w:tcBorders>
            <w:vAlign w:val="bottom"/>
          </w:tcPr>
          <w:p w:rsidR="00114EE4" w:rsidRPr="00B64691" w:rsidRDefault="00114EE4" w:rsidP="00231604">
            <w:pPr>
              <w:rPr>
                <w:sz w:val="24"/>
                <w:szCs w:val="24"/>
              </w:rPr>
            </w:pPr>
          </w:p>
        </w:tc>
      </w:tr>
      <w:tr w:rsidR="00114EE4" w:rsidRPr="00B64691" w:rsidTr="00D65CF0">
        <w:trPr>
          <w:trHeight w:val="243"/>
        </w:trPr>
        <w:tc>
          <w:tcPr>
            <w:tcW w:w="2691" w:type="pct"/>
            <w:vMerge/>
          </w:tcPr>
          <w:p w:rsidR="00114EE4" w:rsidRPr="00B64691" w:rsidRDefault="00114EE4" w:rsidP="00231604">
            <w:pPr>
              <w:rPr>
                <w:sz w:val="24"/>
                <w:szCs w:val="24"/>
              </w:rPr>
            </w:pPr>
          </w:p>
        </w:tc>
        <w:tc>
          <w:tcPr>
            <w:tcW w:w="2309" w:type="pct"/>
            <w:gridSpan w:val="2"/>
            <w:tcBorders>
              <w:top w:val="single" w:sz="4" w:space="0" w:color="auto"/>
            </w:tcBorders>
          </w:tcPr>
          <w:p w:rsidR="00114EE4" w:rsidRPr="00B64691" w:rsidRDefault="00114EE4" w:rsidP="00231604">
            <w:pPr>
              <w:rPr>
                <w:sz w:val="24"/>
                <w:szCs w:val="24"/>
              </w:rPr>
            </w:pPr>
            <w:r w:rsidRPr="00B64691">
              <w:rPr>
                <w:sz w:val="24"/>
                <w:szCs w:val="24"/>
              </w:rPr>
              <w:t>(реквизиты документа, удостоверяющего личность)</w:t>
            </w:r>
          </w:p>
        </w:tc>
      </w:tr>
    </w:tbl>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сдал(-а), а специалист ________________________________, принял(-a) для предоставления муниципальной услуги «Присвоениеобъект</w:t>
      </w:r>
      <w:r w:rsidR="00195CC8" w:rsidRPr="00B64691">
        <w:rPr>
          <w:sz w:val="24"/>
          <w:szCs w:val="24"/>
        </w:rPr>
        <w:t>у</w:t>
      </w:r>
      <w:r w:rsidR="009C6C39" w:rsidRPr="00B64691">
        <w:rPr>
          <w:sz w:val="24"/>
          <w:szCs w:val="24"/>
        </w:rPr>
        <w:t>адресации</w:t>
      </w:r>
      <w:r w:rsidR="00195CC8" w:rsidRPr="00B64691">
        <w:rPr>
          <w:sz w:val="24"/>
          <w:szCs w:val="24"/>
        </w:rPr>
        <w:t xml:space="preserve"> адреса</w:t>
      </w:r>
      <w:r w:rsidRPr="00B64691">
        <w:rPr>
          <w:sz w:val="24"/>
          <w:szCs w:val="24"/>
        </w:rPr>
        <w:t>», следующие документы:</w:t>
      </w:r>
    </w:p>
    <w:p w:rsidR="00114EE4" w:rsidRPr="00B64691" w:rsidRDefault="00114EE4" w:rsidP="00231604">
      <w:pP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B64691" w:rsidTr="00D65CF0">
        <w:tc>
          <w:tcPr>
            <w:tcW w:w="682" w:type="pct"/>
            <w:vAlign w:val="center"/>
          </w:tcPr>
          <w:p w:rsidR="00114EE4" w:rsidRPr="00B64691" w:rsidRDefault="00114EE4" w:rsidP="00231604">
            <w:pPr>
              <w:rPr>
                <w:sz w:val="24"/>
                <w:szCs w:val="24"/>
              </w:rPr>
            </w:pPr>
            <w:r w:rsidRPr="00B64691">
              <w:rPr>
                <w:sz w:val="24"/>
                <w:szCs w:val="24"/>
              </w:rPr>
              <w:t>№ п/п</w:t>
            </w:r>
          </w:p>
        </w:tc>
        <w:tc>
          <w:tcPr>
            <w:tcW w:w="1536" w:type="pct"/>
            <w:vAlign w:val="center"/>
          </w:tcPr>
          <w:p w:rsidR="00114EE4" w:rsidRPr="00B64691" w:rsidRDefault="00114EE4" w:rsidP="00231604">
            <w:pPr>
              <w:rPr>
                <w:sz w:val="24"/>
                <w:szCs w:val="24"/>
              </w:rPr>
            </w:pPr>
            <w:r w:rsidRPr="00B64691">
              <w:rPr>
                <w:sz w:val="24"/>
                <w:szCs w:val="24"/>
              </w:rPr>
              <w:t>Документ</w:t>
            </w:r>
          </w:p>
        </w:tc>
        <w:tc>
          <w:tcPr>
            <w:tcW w:w="1626" w:type="pct"/>
            <w:vAlign w:val="center"/>
          </w:tcPr>
          <w:p w:rsidR="00114EE4" w:rsidRPr="00B64691" w:rsidRDefault="00114EE4" w:rsidP="00231604">
            <w:pPr>
              <w:rPr>
                <w:sz w:val="24"/>
                <w:szCs w:val="24"/>
              </w:rPr>
            </w:pPr>
            <w:r w:rsidRPr="00B64691">
              <w:rPr>
                <w:sz w:val="24"/>
                <w:szCs w:val="24"/>
              </w:rPr>
              <w:t>Вид документа</w:t>
            </w:r>
          </w:p>
        </w:tc>
        <w:tc>
          <w:tcPr>
            <w:tcW w:w="1156" w:type="pct"/>
            <w:vAlign w:val="center"/>
          </w:tcPr>
          <w:p w:rsidR="00114EE4" w:rsidRPr="00B64691" w:rsidRDefault="00114EE4" w:rsidP="00231604">
            <w:pPr>
              <w:rPr>
                <w:sz w:val="24"/>
                <w:szCs w:val="24"/>
              </w:rPr>
            </w:pPr>
            <w:r w:rsidRPr="00B64691">
              <w:rPr>
                <w:sz w:val="24"/>
                <w:szCs w:val="24"/>
              </w:rPr>
              <w:t>Кол-во листов</w:t>
            </w:r>
          </w:p>
        </w:tc>
      </w:tr>
      <w:tr w:rsidR="00114EE4" w:rsidRPr="00B64691" w:rsidTr="00D65CF0">
        <w:tc>
          <w:tcPr>
            <w:tcW w:w="682" w:type="pct"/>
            <w:vAlign w:val="center"/>
          </w:tcPr>
          <w:p w:rsidR="00114EE4" w:rsidRPr="00B64691" w:rsidRDefault="00114EE4" w:rsidP="00231604">
            <w:pPr>
              <w:rPr>
                <w:sz w:val="24"/>
                <w:szCs w:val="24"/>
              </w:rPr>
            </w:pPr>
          </w:p>
        </w:tc>
        <w:tc>
          <w:tcPr>
            <w:tcW w:w="1536" w:type="pct"/>
            <w:vAlign w:val="center"/>
          </w:tcPr>
          <w:p w:rsidR="00114EE4" w:rsidRPr="00B64691" w:rsidRDefault="00114EE4" w:rsidP="00231604">
            <w:pPr>
              <w:rPr>
                <w:sz w:val="24"/>
                <w:szCs w:val="24"/>
              </w:rPr>
            </w:pPr>
          </w:p>
        </w:tc>
        <w:tc>
          <w:tcPr>
            <w:tcW w:w="1626" w:type="pct"/>
            <w:vAlign w:val="center"/>
          </w:tcPr>
          <w:p w:rsidR="00114EE4" w:rsidRPr="00B64691" w:rsidRDefault="00114EE4" w:rsidP="00231604">
            <w:pPr>
              <w:rPr>
                <w:sz w:val="24"/>
                <w:szCs w:val="24"/>
              </w:rPr>
            </w:pPr>
          </w:p>
        </w:tc>
        <w:tc>
          <w:tcPr>
            <w:tcW w:w="1156" w:type="pct"/>
            <w:vAlign w:val="center"/>
          </w:tcPr>
          <w:p w:rsidR="00114EE4" w:rsidRPr="00B64691" w:rsidRDefault="00114EE4" w:rsidP="00231604">
            <w:pPr>
              <w:rPr>
                <w:sz w:val="24"/>
                <w:szCs w:val="24"/>
              </w:rPr>
            </w:pPr>
          </w:p>
        </w:tc>
      </w:tr>
    </w:tbl>
    <w:p w:rsidR="00114EE4" w:rsidRPr="00B64691" w:rsidRDefault="00114EE4" w:rsidP="00231604">
      <w:pPr>
        <w:rPr>
          <w:sz w:val="24"/>
          <w:szCs w:val="24"/>
          <w:lang w:val="en-US"/>
        </w:rPr>
      </w:pPr>
    </w:p>
    <w:tbl>
      <w:tblPr>
        <w:tblW w:w="5000" w:type="pct"/>
        <w:tblLook w:val="04A0"/>
      </w:tblPr>
      <w:tblGrid>
        <w:gridCol w:w="930"/>
        <w:gridCol w:w="4383"/>
        <w:gridCol w:w="3058"/>
        <w:gridCol w:w="1595"/>
      </w:tblGrid>
      <w:tr w:rsidR="00133AE5" w:rsidRPr="00B64691" w:rsidTr="00D65CF0">
        <w:tc>
          <w:tcPr>
            <w:tcW w:w="467" w:type="pct"/>
            <w:vMerge w:val="restart"/>
            <w:shd w:val="clear" w:color="auto" w:fill="auto"/>
          </w:tcPr>
          <w:p w:rsidR="00114EE4" w:rsidRPr="00B64691" w:rsidRDefault="00114EE4" w:rsidP="00231604">
            <w:pPr>
              <w:rPr>
                <w:sz w:val="24"/>
                <w:szCs w:val="24"/>
                <w:lang w:val="en-US"/>
              </w:rPr>
            </w:pPr>
            <w:r w:rsidRPr="00B64691">
              <w:rPr>
                <w:sz w:val="24"/>
                <w:szCs w:val="24"/>
              </w:rPr>
              <w:t>Итого</w:t>
            </w:r>
          </w:p>
        </w:tc>
        <w:tc>
          <w:tcPr>
            <w:tcW w:w="3733" w:type="pct"/>
            <w:gridSpan w:val="2"/>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00" w:type="pct"/>
            <w:vMerge w:val="restart"/>
            <w:shd w:val="clear" w:color="auto" w:fill="auto"/>
          </w:tcPr>
          <w:p w:rsidR="00114EE4" w:rsidRPr="00B64691" w:rsidRDefault="00114EE4" w:rsidP="00231604">
            <w:pPr>
              <w:rPr>
                <w:sz w:val="24"/>
                <w:szCs w:val="24"/>
                <w:lang w:val="en-US"/>
              </w:rPr>
            </w:pPr>
            <w:r w:rsidRPr="00B64691">
              <w:rPr>
                <w:sz w:val="24"/>
                <w:szCs w:val="24"/>
              </w:rPr>
              <w:t>листов</w:t>
            </w: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top w:val="single" w:sz="8" w:space="0" w:color="auto"/>
            </w:tcBorders>
            <w:shd w:val="clear" w:color="auto" w:fill="auto"/>
          </w:tcPr>
          <w:p w:rsidR="00114EE4" w:rsidRPr="00B64691" w:rsidRDefault="00114EE4" w:rsidP="00231604">
            <w:pPr>
              <w:rPr>
                <w:sz w:val="24"/>
                <w:szCs w:val="24"/>
                <w:lang w:val="en-US"/>
              </w:rPr>
            </w:pPr>
          </w:p>
          <w:p w:rsidR="00114EE4" w:rsidRPr="00B64691" w:rsidRDefault="00114EE4" w:rsidP="00231604">
            <w:pPr>
              <w:rPr>
                <w:sz w:val="24"/>
                <w:szCs w:val="24"/>
              </w:rPr>
            </w:pPr>
            <w:r w:rsidRPr="00B64691">
              <w:rPr>
                <w:sz w:val="24"/>
                <w:szCs w:val="24"/>
              </w:rPr>
              <w:t>(указывается количество листов прописью)</w:t>
            </w:r>
          </w:p>
          <w:p w:rsidR="00114EE4" w:rsidRPr="00B64691" w:rsidRDefault="00114EE4" w:rsidP="00231604">
            <w:pPr>
              <w:rPr>
                <w:sz w:val="24"/>
                <w:szCs w:val="24"/>
                <w:lang w:val="en-US"/>
              </w:rPr>
            </w:pPr>
          </w:p>
        </w:tc>
        <w:tc>
          <w:tcPr>
            <w:tcW w:w="800" w:type="pct"/>
            <w:vMerge/>
            <w:shd w:val="clear" w:color="auto" w:fill="auto"/>
          </w:tcPr>
          <w:p w:rsidR="00114EE4" w:rsidRPr="00B64691" w:rsidRDefault="00114EE4" w:rsidP="00231604">
            <w:pPr>
              <w:rPr>
                <w:sz w:val="24"/>
                <w:szCs w:val="24"/>
                <w:lang w:val="en-US"/>
              </w:rPr>
            </w:pP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00" w:type="pct"/>
            <w:vMerge w:val="restart"/>
            <w:shd w:val="clear" w:color="auto" w:fill="auto"/>
          </w:tcPr>
          <w:p w:rsidR="00114EE4" w:rsidRPr="00B64691" w:rsidRDefault="00114EE4" w:rsidP="00231604">
            <w:pPr>
              <w:rPr>
                <w:sz w:val="24"/>
                <w:szCs w:val="24"/>
                <w:lang w:val="en-US"/>
              </w:rPr>
            </w:pPr>
            <w:r w:rsidRPr="00B64691">
              <w:rPr>
                <w:sz w:val="24"/>
                <w:szCs w:val="24"/>
              </w:rPr>
              <w:t>документов</w:t>
            </w:r>
          </w:p>
        </w:tc>
      </w:tr>
      <w:tr w:rsidR="00133AE5" w:rsidRPr="00B64691" w:rsidTr="00D65CF0">
        <w:tc>
          <w:tcPr>
            <w:tcW w:w="467" w:type="pct"/>
            <w:vMerge/>
            <w:shd w:val="clear" w:color="auto" w:fill="auto"/>
          </w:tcPr>
          <w:p w:rsidR="00114EE4" w:rsidRPr="00B64691" w:rsidRDefault="00114EE4" w:rsidP="00231604">
            <w:pPr>
              <w:rPr>
                <w:sz w:val="24"/>
                <w:szCs w:val="24"/>
                <w:lang w:val="en-US"/>
              </w:rPr>
            </w:pPr>
          </w:p>
        </w:tc>
        <w:tc>
          <w:tcPr>
            <w:tcW w:w="3733" w:type="pct"/>
            <w:gridSpan w:val="2"/>
            <w:tcBorders>
              <w:top w:val="single" w:sz="8" w:space="0" w:color="auto"/>
            </w:tcBorders>
            <w:shd w:val="clear" w:color="auto" w:fill="auto"/>
          </w:tcPr>
          <w:p w:rsidR="00114EE4" w:rsidRPr="00B64691" w:rsidRDefault="00114EE4" w:rsidP="00231604">
            <w:pPr>
              <w:rPr>
                <w:sz w:val="24"/>
                <w:szCs w:val="24"/>
              </w:rPr>
            </w:pPr>
            <w:r w:rsidRPr="00B64691">
              <w:rPr>
                <w:sz w:val="24"/>
                <w:szCs w:val="24"/>
              </w:rPr>
              <w:t>(указывается количество документов прописью)</w:t>
            </w:r>
          </w:p>
          <w:p w:rsidR="00114EE4" w:rsidRPr="00B64691" w:rsidRDefault="00114EE4" w:rsidP="00231604">
            <w:pPr>
              <w:rPr>
                <w:sz w:val="24"/>
                <w:szCs w:val="24"/>
                <w:lang w:val="en-US"/>
              </w:rPr>
            </w:pPr>
          </w:p>
        </w:tc>
        <w:tc>
          <w:tcPr>
            <w:tcW w:w="800" w:type="pct"/>
            <w:vMerge/>
            <w:shd w:val="clear" w:color="auto" w:fill="auto"/>
          </w:tcPr>
          <w:p w:rsidR="00114EE4" w:rsidRPr="00B64691" w:rsidRDefault="00114EE4" w:rsidP="00231604">
            <w:pPr>
              <w:rPr>
                <w:sz w:val="24"/>
                <w:szCs w:val="24"/>
                <w:lang w:val="en-US"/>
              </w:rPr>
            </w:pPr>
          </w:p>
        </w:tc>
      </w:tr>
      <w:tr w:rsidR="00133AE5" w:rsidRPr="00B64691" w:rsidTr="00D65CF0">
        <w:trPr>
          <w:trHeight w:val="269"/>
        </w:trPr>
        <w:tc>
          <w:tcPr>
            <w:tcW w:w="2666" w:type="pct"/>
            <w:gridSpan w:val="2"/>
            <w:shd w:val="clear" w:color="auto" w:fill="auto"/>
          </w:tcPr>
          <w:p w:rsidR="00114EE4" w:rsidRPr="00B64691" w:rsidRDefault="00114EE4" w:rsidP="00231604">
            <w:pPr>
              <w:rPr>
                <w:sz w:val="24"/>
                <w:szCs w:val="24"/>
                <w:lang w:val="en-US"/>
              </w:rPr>
            </w:pPr>
            <w:r w:rsidRPr="00B64691">
              <w:rPr>
                <w:sz w:val="24"/>
                <w:szCs w:val="24"/>
              </w:rPr>
              <w:t>Дата выдачи расписки:</w:t>
            </w:r>
          </w:p>
        </w:tc>
        <w:tc>
          <w:tcPr>
            <w:tcW w:w="2334" w:type="pct"/>
            <w:gridSpan w:val="2"/>
            <w:shd w:val="clear" w:color="auto" w:fill="auto"/>
          </w:tcPr>
          <w:p w:rsidR="00114EE4" w:rsidRPr="00B64691" w:rsidRDefault="00114EE4" w:rsidP="00231604">
            <w:pPr>
              <w:rPr>
                <w:sz w:val="24"/>
                <w:szCs w:val="24"/>
              </w:rPr>
            </w:pPr>
            <w:r w:rsidRPr="00B64691">
              <w:rPr>
                <w:sz w:val="24"/>
                <w:szCs w:val="24"/>
                <w:lang w:val="en-US"/>
              </w:rPr>
              <w:t>«</w:t>
            </w:r>
            <w:r w:rsidRPr="00B64691">
              <w:rPr>
                <w:sz w:val="24"/>
                <w:szCs w:val="24"/>
              </w:rPr>
              <w:t>__</w:t>
            </w:r>
            <w:r w:rsidRPr="00B64691">
              <w:rPr>
                <w:sz w:val="24"/>
                <w:szCs w:val="24"/>
                <w:lang w:val="en-US"/>
              </w:rPr>
              <w:t xml:space="preserve">» </w:t>
            </w:r>
            <w:r w:rsidRPr="00B64691">
              <w:rPr>
                <w:sz w:val="24"/>
                <w:szCs w:val="24"/>
              </w:rPr>
              <w:t>________</w:t>
            </w:r>
            <w:r w:rsidRPr="00B64691">
              <w:rPr>
                <w:sz w:val="24"/>
                <w:szCs w:val="24"/>
                <w:lang w:val="en-US"/>
              </w:rPr>
              <w:t xml:space="preserve"> 20</w:t>
            </w:r>
            <w:r w:rsidRPr="00B64691">
              <w:rPr>
                <w:sz w:val="24"/>
                <w:szCs w:val="24"/>
              </w:rPr>
              <w:t>__</w:t>
            </w:r>
            <w:r w:rsidRPr="00B64691">
              <w:rPr>
                <w:sz w:val="24"/>
                <w:szCs w:val="24"/>
                <w:lang w:val="en-US"/>
              </w:rPr>
              <w:t xml:space="preserve"> г.</w:t>
            </w:r>
          </w:p>
        </w:tc>
      </w:tr>
      <w:tr w:rsidR="00133AE5" w:rsidRPr="00B64691" w:rsidTr="00D65CF0">
        <w:trPr>
          <w:trHeight w:val="269"/>
        </w:trPr>
        <w:tc>
          <w:tcPr>
            <w:tcW w:w="2666" w:type="pct"/>
            <w:gridSpan w:val="2"/>
            <w:shd w:val="clear" w:color="auto" w:fill="auto"/>
          </w:tcPr>
          <w:p w:rsidR="00114EE4" w:rsidRPr="00B64691" w:rsidRDefault="00114EE4" w:rsidP="00231604">
            <w:pPr>
              <w:rPr>
                <w:sz w:val="24"/>
                <w:szCs w:val="24"/>
              </w:rPr>
            </w:pPr>
            <w:r w:rsidRPr="00B64691">
              <w:rPr>
                <w:sz w:val="24"/>
                <w:szCs w:val="24"/>
              </w:rPr>
              <w:t>Ориентировочная дата выдачи итогового(-ых) документа(-ов):</w:t>
            </w:r>
          </w:p>
        </w:tc>
        <w:tc>
          <w:tcPr>
            <w:tcW w:w="2334" w:type="pct"/>
            <w:gridSpan w:val="2"/>
            <w:shd w:val="clear" w:color="auto" w:fill="auto"/>
          </w:tcPr>
          <w:p w:rsidR="00114EE4" w:rsidRPr="00B64691" w:rsidRDefault="00114EE4" w:rsidP="00231604">
            <w:pPr>
              <w:rPr>
                <w:sz w:val="24"/>
                <w:szCs w:val="24"/>
                <w:lang w:val="en-US"/>
              </w:rPr>
            </w:pPr>
            <w:r w:rsidRPr="00B64691">
              <w:rPr>
                <w:sz w:val="24"/>
                <w:szCs w:val="24"/>
              </w:rPr>
              <w:t>«__» ________ 20__ г.</w:t>
            </w:r>
          </w:p>
        </w:tc>
      </w:tr>
      <w:tr w:rsidR="00114EE4" w:rsidRPr="00B64691" w:rsidTr="00D65CF0">
        <w:trPr>
          <w:trHeight w:val="269"/>
        </w:trPr>
        <w:tc>
          <w:tcPr>
            <w:tcW w:w="5000" w:type="pct"/>
            <w:gridSpan w:val="4"/>
            <w:shd w:val="clear" w:color="auto" w:fill="auto"/>
          </w:tcPr>
          <w:p w:rsidR="00114EE4" w:rsidRPr="00B64691" w:rsidRDefault="00114EE4" w:rsidP="00231604">
            <w:pPr>
              <w:rPr>
                <w:sz w:val="24"/>
                <w:szCs w:val="24"/>
              </w:rPr>
            </w:pPr>
            <w:r w:rsidRPr="00B64691">
              <w:rPr>
                <w:sz w:val="24"/>
                <w:szCs w:val="24"/>
              </w:rPr>
              <w:t>Место выдачи: _______________________________</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Регистрационный номер ______________________</w:t>
            </w:r>
          </w:p>
        </w:tc>
      </w:tr>
    </w:tbl>
    <w:p w:rsidR="00114EE4" w:rsidRPr="00B64691" w:rsidRDefault="00114EE4" w:rsidP="00231604">
      <w:pPr>
        <w:rPr>
          <w:sz w:val="24"/>
          <w:szCs w:val="24"/>
        </w:rPr>
      </w:pPr>
    </w:p>
    <w:tbl>
      <w:tblPr>
        <w:tblW w:w="5000" w:type="pct"/>
        <w:tblLook w:val="04A0"/>
      </w:tblPr>
      <w:tblGrid>
        <w:gridCol w:w="3588"/>
        <w:gridCol w:w="4650"/>
        <w:gridCol w:w="1728"/>
      </w:tblGrid>
      <w:tr w:rsidR="00133AE5" w:rsidRPr="00B64691" w:rsidTr="00D65CF0">
        <w:tc>
          <w:tcPr>
            <w:tcW w:w="1800" w:type="pct"/>
            <w:vMerge w:val="restart"/>
            <w:shd w:val="clear" w:color="auto" w:fill="auto"/>
            <w:vAlign w:val="center"/>
          </w:tcPr>
          <w:p w:rsidR="00114EE4" w:rsidRPr="00B64691" w:rsidRDefault="00114EE4" w:rsidP="00231604">
            <w:pPr>
              <w:rPr>
                <w:sz w:val="24"/>
                <w:szCs w:val="24"/>
              </w:rPr>
            </w:pPr>
            <w:r w:rsidRPr="00B64691">
              <w:rPr>
                <w:sz w:val="24"/>
                <w:szCs w:val="24"/>
              </w:rPr>
              <w:t>Специалист</w:t>
            </w:r>
          </w:p>
        </w:tc>
        <w:tc>
          <w:tcPr>
            <w:tcW w:w="2333" w:type="pct"/>
            <w:tcBorders>
              <w:bottom w:val="single" w:sz="8" w:space="0" w:color="auto"/>
            </w:tcBorders>
            <w:shd w:val="clear" w:color="auto" w:fill="auto"/>
            <w:vAlign w:val="bottom"/>
          </w:tcPr>
          <w:p w:rsidR="00114EE4" w:rsidRPr="00B64691" w:rsidRDefault="00114EE4" w:rsidP="00231604">
            <w:pPr>
              <w:rPr>
                <w:sz w:val="24"/>
                <w:szCs w:val="24"/>
              </w:rPr>
            </w:pPr>
          </w:p>
        </w:tc>
        <w:tc>
          <w:tcPr>
            <w:tcW w:w="867" w:type="pct"/>
            <w:tcBorders>
              <w:bottom w:val="single" w:sz="8" w:space="0" w:color="auto"/>
            </w:tcBorders>
            <w:shd w:val="clear" w:color="auto" w:fill="auto"/>
          </w:tcPr>
          <w:p w:rsidR="00114EE4" w:rsidRPr="00B64691" w:rsidRDefault="00114EE4" w:rsidP="00231604">
            <w:pPr>
              <w:rPr>
                <w:sz w:val="24"/>
                <w:szCs w:val="24"/>
              </w:rPr>
            </w:pPr>
          </w:p>
        </w:tc>
      </w:tr>
      <w:tr w:rsidR="00133AE5" w:rsidRPr="00B64691" w:rsidTr="00D65CF0">
        <w:tc>
          <w:tcPr>
            <w:tcW w:w="1800" w:type="pct"/>
            <w:vMerge/>
            <w:shd w:val="clear" w:color="auto" w:fill="auto"/>
            <w:vAlign w:val="center"/>
          </w:tcPr>
          <w:p w:rsidR="00114EE4" w:rsidRPr="00B64691" w:rsidRDefault="00114EE4" w:rsidP="00231604">
            <w:pPr>
              <w:rPr>
                <w:sz w:val="24"/>
                <w:szCs w:val="24"/>
              </w:rPr>
            </w:pPr>
          </w:p>
        </w:tc>
        <w:tc>
          <w:tcPr>
            <w:tcW w:w="3200" w:type="pct"/>
            <w:gridSpan w:val="2"/>
            <w:shd w:val="clear" w:color="auto" w:fill="auto"/>
          </w:tcPr>
          <w:p w:rsidR="00114EE4" w:rsidRPr="00B64691" w:rsidRDefault="00114EE4" w:rsidP="00231604">
            <w:pPr>
              <w:rPr>
                <w:sz w:val="24"/>
                <w:szCs w:val="24"/>
                <w:lang w:val="en-US"/>
              </w:rPr>
            </w:pPr>
            <w:r w:rsidRPr="00B64691">
              <w:rPr>
                <w:sz w:val="24"/>
                <w:szCs w:val="24"/>
              </w:rPr>
              <w:t>(Фамилия, инициалы) (подпись)</w:t>
            </w:r>
          </w:p>
        </w:tc>
      </w:tr>
      <w:tr w:rsidR="00133AE5" w:rsidRPr="00B64691" w:rsidTr="00D65CF0">
        <w:tc>
          <w:tcPr>
            <w:tcW w:w="1800" w:type="pct"/>
            <w:vMerge w:val="restart"/>
            <w:shd w:val="clear" w:color="auto" w:fill="auto"/>
            <w:vAlign w:val="center"/>
          </w:tcPr>
          <w:p w:rsidR="00114EE4" w:rsidRPr="00B64691" w:rsidRDefault="00114EE4" w:rsidP="00231604">
            <w:pPr>
              <w:rPr>
                <w:sz w:val="24"/>
                <w:szCs w:val="24"/>
                <w:lang w:val="en-US"/>
              </w:rPr>
            </w:pPr>
            <w:r w:rsidRPr="00B64691">
              <w:rPr>
                <w:sz w:val="24"/>
                <w:szCs w:val="24"/>
              </w:rPr>
              <w:t>Заявитель:</w:t>
            </w:r>
          </w:p>
        </w:tc>
        <w:tc>
          <w:tcPr>
            <w:tcW w:w="2333" w:type="pct"/>
            <w:tcBorders>
              <w:bottom w:val="single" w:sz="8" w:space="0" w:color="auto"/>
            </w:tcBorders>
            <w:shd w:val="clear" w:color="auto" w:fill="auto"/>
            <w:vAlign w:val="bottom"/>
          </w:tcPr>
          <w:p w:rsidR="00114EE4" w:rsidRPr="00B64691" w:rsidRDefault="00114EE4" w:rsidP="00231604">
            <w:pPr>
              <w:rPr>
                <w:sz w:val="24"/>
                <w:szCs w:val="24"/>
                <w:lang w:val="en-US"/>
              </w:rPr>
            </w:pPr>
          </w:p>
        </w:tc>
        <w:tc>
          <w:tcPr>
            <w:tcW w:w="867" w:type="pct"/>
            <w:tcBorders>
              <w:bottom w:val="single" w:sz="8" w:space="0" w:color="auto"/>
            </w:tcBorders>
            <w:shd w:val="clear" w:color="auto" w:fill="auto"/>
          </w:tcPr>
          <w:p w:rsidR="00114EE4" w:rsidRPr="00B64691" w:rsidRDefault="00114EE4" w:rsidP="00231604">
            <w:pPr>
              <w:rPr>
                <w:sz w:val="24"/>
                <w:szCs w:val="24"/>
                <w:lang w:val="en-US"/>
              </w:rPr>
            </w:pPr>
          </w:p>
        </w:tc>
      </w:tr>
      <w:tr w:rsidR="00114EE4" w:rsidRPr="00B64691" w:rsidTr="00D65CF0">
        <w:tc>
          <w:tcPr>
            <w:tcW w:w="1800" w:type="pct"/>
            <w:vMerge/>
            <w:tcBorders>
              <w:top w:val="single" w:sz="8" w:space="0" w:color="auto"/>
            </w:tcBorders>
            <w:shd w:val="clear" w:color="auto" w:fill="auto"/>
          </w:tcPr>
          <w:p w:rsidR="00114EE4" w:rsidRPr="00B64691" w:rsidRDefault="00114EE4" w:rsidP="00231604">
            <w:pPr>
              <w:rPr>
                <w:sz w:val="24"/>
                <w:szCs w:val="24"/>
                <w:lang w:val="en-US"/>
              </w:rPr>
            </w:pPr>
          </w:p>
        </w:tc>
        <w:tc>
          <w:tcPr>
            <w:tcW w:w="3200" w:type="pct"/>
            <w:gridSpan w:val="2"/>
            <w:tcBorders>
              <w:top w:val="single" w:sz="8" w:space="0" w:color="auto"/>
            </w:tcBorders>
            <w:shd w:val="clear" w:color="auto" w:fill="auto"/>
          </w:tcPr>
          <w:p w:rsidR="00114EE4" w:rsidRPr="00B64691" w:rsidRDefault="00114EE4" w:rsidP="00231604">
            <w:pPr>
              <w:rPr>
                <w:sz w:val="24"/>
                <w:szCs w:val="24"/>
                <w:lang w:val="en-US"/>
              </w:rPr>
            </w:pPr>
            <w:r w:rsidRPr="00B64691">
              <w:rPr>
                <w:sz w:val="24"/>
                <w:szCs w:val="24"/>
              </w:rPr>
              <w:t>(Фамилия, инициалы)(подпись)</w:t>
            </w:r>
          </w:p>
        </w:tc>
      </w:tr>
    </w:tbl>
    <w:p w:rsidR="00B5315E" w:rsidRPr="00B64691" w:rsidRDefault="00B5315E" w:rsidP="00231604">
      <w:pPr>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F06415" w:rsidRDefault="00F06415" w:rsidP="00625537">
      <w:pPr>
        <w:jc w:val="right"/>
        <w:rPr>
          <w:sz w:val="24"/>
          <w:szCs w:val="24"/>
        </w:rPr>
      </w:pPr>
    </w:p>
    <w:p w:rsidR="00366C66" w:rsidRPr="00B64691" w:rsidRDefault="00366C66" w:rsidP="00625537">
      <w:pPr>
        <w:jc w:val="right"/>
        <w:rPr>
          <w:sz w:val="24"/>
          <w:szCs w:val="24"/>
        </w:rPr>
      </w:pPr>
      <w:r w:rsidRPr="00B64691">
        <w:rPr>
          <w:sz w:val="24"/>
          <w:szCs w:val="24"/>
        </w:rPr>
        <w:lastRenderedPageBreak/>
        <w:t>Приложение №3</w:t>
      </w:r>
    </w:p>
    <w:p w:rsidR="00366C66" w:rsidRPr="00B64691" w:rsidRDefault="00366C66" w:rsidP="00625537">
      <w:pPr>
        <w:jc w:val="right"/>
        <w:rPr>
          <w:sz w:val="24"/>
          <w:szCs w:val="24"/>
        </w:rPr>
      </w:pPr>
      <w:r w:rsidRPr="00B64691">
        <w:rPr>
          <w:sz w:val="24"/>
          <w:szCs w:val="24"/>
        </w:rPr>
        <w:t>к Административному регламенту</w:t>
      </w:r>
    </w:p>
    <w:p w:rsidR="0097122E" w:rsidRPr="00B64691" w:rsidRDefault="00366C66" w:rsidP="00625537">
      <w:pPr>
        <w:jc w:val="right"/>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t>«</w:t>
      </w:r>
      <w:r w:rsidR="0097122E" w:rsidRPr="00B64691">
        <w:rPr>
          <w:sz w:val="24"/>
          <w:szCs w:val="24"/>
        </w:rPr>
        <w:t>Присвоение и</w:t>
      </w:r>
    </w:p>
    <w:p w:rsidR="00453193" w:rsidRPr="00B64691" w:rsidRDefault="0097122E" w:rsidP="00625537">
      <w:pPr>
        <w:jc w:val="right"/>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r>
      <w:r w:rsidRPr="00B64691">
        <w:rPr>
          <w:sz w:val="24"/>
          <w:szCs w:val="24"/>
        </w:rPr>
        <w:tab/>
        <w:t xml:space="preserve">           аннулирование адресов</w:t>
      </w:r>
      <w:r w:rsidR="00453193" w:rsidRPr="00B64691">
        <w:rPr>
          <w:sz w:val="24"/>
          <w:szCs w:val="24"/>
        </w:rPr>
        <w:t xml:space="preserve"> объекту</w:t>
      </w:r>
    </w:p>
    <w:p w:rsidR="00366C66" w:rsidRPr="00B64691" w:rsidRDefault="00453193" w:rsidP="00625537">
      <w:pPr>
        <w:jc w:val="right"/>
        <w:rPr>
          <w:sz w:val="24"/>
          <w:szCs w:val="24"/>
        </w:rPr>
      </w:pPr>
      <w:r w:rsidRPr="00B64691">
        <w:rPr>
          <w:sz w:val="24"/>
          <w:szCs w:val="24"/>
        </w:rPr>
        <w:t xml:space="preserve">                                                                          адресации</w:t>
      </w:r>
      <w:r w:rsidR="00366C66" w:rsidRPr="00B64691">
        <w:rPr>
          <w:sz w:val="24"/>
          <w:szCs w:val="24"/>
        </w:rPr>
        <w:t xml:space="preserve">»                                                                          </w:t>
      </w:r>
    </w:p>
    <w:p w:rsidR="00625537" w:rsidRPr="00B64691" w:rsidRDefault="00625537" w:rsidP="00625537">
      <w:pPr>
        <w:jc w:val="right"/>
        <w:rPr>
          <w:bCs/>
          <w:sz w:val="24"/>
          <w:szCs w:val="24"/>
        </w:rPr>
      </w:pPr>
      <w:r w:rsidRPr="00B64691">
        <w:rPr>
          <w:bCs/>
          <w:sz w:val="24"/>
          <w:szCs w:val="24"/>
        </w:rPr>
        <w:t>Администрации СП Аскаровский сельсовет</w:t>
      </w:r>
    </w:p>
    <w:p w:rsidR="00625537" w:rsidRPr="00B64691" w:rsidRDefault="00625537" w:rsidP="00625537">
      <w:pPr>
        <w:jc w:val="right"/>
        <w:rPr>
          <w:bCs/>
          <w:sz w:val="24"/>
          <w:szCs w:val="24"/>
        </w:rPr>
      </w:pPr>
      <w:r w:rsidRPr="00B64691">
        <w:rPr>
          <w:bCs/>
          <w:sz w:val="24"/>
          <w:szCs w:val="24"/>
        </w:rPr>
        <w:t>МР Абзелиловский район РБ</w:t>
      </w:r>
    </w:p>
    <w:p w:rsidR="00625537" w:rsidRPr="00B64691" w:rsidRDefault="00625537" w:rsidP="00625537">
      <w:pPr>
        <w:rPr>
          <w:sz w:val="24"/>
          <w:szCs w:val="24"/>
        </w:rPr>
      </w:pPr>
    </w:p>
    <w:p w:rsidR="00366C66" w:rsidRPr="00B64691" w:rsidRDefault="00366C66" w:rsidP="00625537">
      <w:pPr>
        <w:jc w:val="right"/>
        <w:rPr>
          <w:color w:val="000000"/>
          <w:sz w:val="24"/>
          <w:szCs w:val="24"/>
        </w:rPr>
      </w:pPr>
    </w:p>
    <w:p w:rsidR="004072D7" w:rsidRPr="00B64691" w:rsidRDefault="004072D7" w:rsidP="00625537">
      <w:pPr>
        <w:jc w:val="center"/>
        <w:rPr>
          <w:b/>
          <w:sz w:val="24"/>
          <w:szCs w:val="24"/>
        </w:rPr>
      </w:pPr>
      <w:r w:rsidRPr="00B64691">
        <w:rPr>
          <w:b/>
          <w:sz w:val="24"/>
          <w:szCs w:val="24"/>
        </w:rPr>
        <w:t>ФОРМА</w:t>
      </w:r>
      <w:r w:rsidRPr="00B64691">
        <w:rPr>
          <w:b/>
          <w:sz w:val="24"/>
          <w:szCs w:val="24"/>
        </w:rPr>
        <w:br/>
        <w:t>согласия на обработку персональных данных</w:t>
      </w:r>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 xml:space="preserve">Главе Администрации (Руководителю Уполномоченного органа)  </w:t>
      </w:r>
    </w:p>
    <w:p w:rsidR="004072D7" w:rsidRPr="00B64691" w:rsidRDefault="004072D7" w:rsidP="00231604">
      <w:pPr>
        <w:rPr>
          <w:sz w:val="24"/>
          <w:szCs w:val="24"/>
        </w:rPr>
      </w:pPr>
      <w:r w:rsidRPr="00B64691">
        <w:rPr>
          <w:sz w:val="24"/>
          <w:szCs w:val="24"/>
        </w:rPr>
        <w:t>______________________________________________</w:t>
      </w:r>
    </w:p>
    <w:p w:rsidR="004072D7" w:rsidRPr="00B64691" w:rsidRDefault="004072D7" w:rsidP="00231604">
      <w:pPr>
        <w:rPr>
          <w:sz w:val="24"/>
          <w:szCs w:val="24"/>
        </w:rPr>
      </w:pPr>
      <w:r w:rsidRPr="00B64691">
        <w:rPr>
          <w:sz w:val="24"/>
          <w:szCs w:val="24"/>
        </w:rPr>
        <w:tab/>
      </w:r>
      <w:r w:rsidRPr="00B64691">
        <w:rPr>
          <w:sz w:val="24"/>
          <w:szCs w:val="24"/>
        </w:rPr>
        <w:tab/>
        <w:t>(указывается полное наименование должности и ФИО)</w:t>
      </w:r>
    </w:p>
    <w:p w:rsidR="004072D7" w:rsidRPr="00B64691" w:rsidRDefault="004072D7" w:rsidP="00231604">
      <w:pPr>
        <w:rPr>
          <w:sz w:val="24"/>
          <w:szCs w:val="24"/>
        </w:rPr>
      </w:pPr>
      <w:r w:rsidRPr="00B64691">
        <w:rPr>
          <w:sz w:val="24"/>
          <w:szCs w:val="24"/>
        </w:rPr>
        <w:t>от 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 xml:space="preserve">   (фамилия, имя, отчество – при наличии)</w:t>
      </w:r>
    </w:p>
    <w:p w:rsidR="004072D7" w:rsidRPr="00B64691" w:rsidRDefault="004072D7" w:rsidP="00231604">
      <w:pPr>
        <w:rPr>
          <w:sz w:val="24"/>
          <w:szCs w:val="24"/>
        </w:rPr>
      </w:pPr>
      <w:r w:rsidRPr="00B64691">
        <w:rPr>
          <w:sz w:val="24"/>
          <w:szCs w:val="24"/>
        </w:rPr>
        <w:t>____________________________________________________________</w:t>
      </w:r>
    </w:p>
    <w:p w:rsidR="004072D7" w:rsidRPr="00B64691" w:rsidRDefault="004072D7" w:rsidP="00231604">
      <w:pPr>
        <w:rPr>
          <w:sz w:val="24"/>
          <w:szCs w:val="24"/>
        </w:rPr>
      </w:pPr>
      <w:r w:rsidRPr="00B64691">
        <w:rPr>
          <w:sz w:val="24"/>
          <w:szCs w:val="24"/>
        </w:rPr>
        <w:t>проживающего(ей) по адресу: 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контактный телефон _______________________________________________</w:t>
      </w:r>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625537">
      <w:pPr>
        <w:jc w:val="center"/>
        <w:rPr>
          <w:sz w:val="24"/>
          <w:szCs w:val="24"/>
        </w:rPr>
      </w:pPr>
      <w:r w:rsidRPr="00B64691">
        <w:rPr>
          <w:sz w:val="24"/>
          <w:szCs w:val="24"/>
        </w:rPr>
        <w:t>ЗАЯВЛЕНИЕ</w:t>
      </w:r>
    </w:p>
    <w:p w:rsidR="004072D7" w:rsidRPr="00B64691" w:rsidRDefault="004072D7" w:rsidP="00625537">
      <w:pPr>
        <w:jc w:val="center"/>
        <w:rPr>
          <w:sz w:val="24"/>
          <w:szCs w:val="24"/>
        </w:rPr>
      </w:pPr>
      <w:r w:rsidRPr="00B64691">
        <w:rPr>
          <w:sz w:val="24"/>
          <w:szCs w:val="24"/>
        </w:rPr>
        <w:t>о согласии на обработку персональных данных</w:t>
      </w:r>
    </w:p>
    <w:p w:rsidR="004072D7" w:rsidRPr="00B64691" w:rsidRDefault="004072D7" w:rsidP="00625537">
      <w:pPr>
        <w:jc w:val="center"/>
        <w:rPr>
          <w:sz w:val="24"/>
          <w:szCs w:val="24"/>
        </w:rPr>
      </w:pPr>
      <w:r w:rsidRPr="00B64691">
        <w:rPr>
          <w:sz w:val="24"/>
          <w:szCs w:val="24"/>
        </w:rPr>
        <w:t>лиц, не являющихся заявителями</w:t>
      </w:r>
    </w:p>
    <w:p w:rsidR="004072D7" w:rsidRPr="00B64691" w:rsidRDefault="004072D7" w:rsidP="00625537">
      <w:pPr>
        <w:jc w:val="center"/>
        <w:rPr>
          <w:sz w:val="24"/>
          <w:szCs w:val="24"/>
        </w:rPr>
      </w:pPr>
    </w:p>
    <w:p w:rsidR="004072D7" w:rsidRPr="00B64691" w:rsidRDefault="004072D7" w:rsidP="00231604">
      <w:pPr>
        <w:pStyle w:val="8"/>
        <w:rPr>
          <w:sz w:val="24"/>
          <w:szCs w:val="24"/>
        </w:rPr>
      </w:pPr>
      <w:r w:rsidRPr="00B64691">
        <w:rPr>
          <w:sz w:val="24"/>
          <w:szCs w:val="24"/>
        </w:rPr>
        <w:t>Я, _______________________________________________________________________________________________________</w:t>
      </w:r>
    </w:p>
    <w:p w:rsidR="004072D7" w:rsidRPr="00B64691" w:rsidRDefault="004072D7" w:rsidP="00231604">
      <w:pPr>
        <w:pStyle w:val="8"/>
        <w:rPr>
          <w:sz w:val="24"/>
          <w:szCs w:val="24"/>
        </w:rPr>
      </w:pPr>
      <w:r w:rsidRPr="00B64691">
        <w:rPr>
          <w:sz w:val="24"/>
          <w:szCs w:val="24"/>
        </w:rPr>
        <w:t>(Ф.И.О. полностью, отчетство – при наличии)</w:t>
      </w:r>
    </w:p>
    <w:p w:rsidR="004072D7" w:rsidRPr="00B64691" w:rsidRDefault="004072D7" w:rsidP="00231604">
      <w:pPr>
        <w:pStyle w:val="8"/>
        <w:rPr>
          <w:sz w:val="24"/>
          <w:szCs w:val="24"/>
        </w:rPr>
      </w:pPr>
    </w:p>
    <w:p w:rsidR="004072D7" w:rsidRPr="00B64691" w:rsidRDefault="004072D7" w:rsidP="00231604">
      <w:pPr>
        <w:pStyle w:val="8"/>
        <w:rPr>
          <w:sz w:val="24"/>
          <w:szCs w:val="24"/>
        </w:rPr>
      </w:pPr>
      <w:r w:rsidRPr="00B64691">
        <w:rPr>
          <w:sz w:val="24"/>
          <w:szCs w:val="24"/>
        </w:rPr>
        <w:t xml:space="preserve">паспорт: серия ___________номер _________________________     дата выдачи: «________»______________________20______г.  </w:t>
      </w:r>
    </w:p>
    <w:p w:rsidR="004072D7" w:rsidRPr="00B64691" w:rsidRDefault="004072D7" w:rsidP="00231604">
      <w:pPr>
        <w:pStyle w:val="8"/>
        <w:rPr>
          <w:sz w:val="24"/>
          <w:szCs w:val="24"/>
        </w:rPr>
      </w:pPr>
    </w:p>
    <w:p w:rsidR="004072D7" w:rsidRPr="00B64691" w:rsidRDefault="004072D7" w:rsidP="00231604">
      <w:pPr>
        <w:pStyle w:val="8"/>
        <w:rPr>
          <w:sz w:val="24"/>
          <w:szCs w:val="24"/>
        </w:rPr>
      </w:pPr>
      <w:r w:rsidRPr="00B64691">
        <w:rPr>
          <w:sz w:val="24"/>
          <w:szCs w:val="24"/>
        </w:rPr>
        <w:t>кем  выдан_____________________________________________________________________________________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w:t>
      </w:r>
      <w:r w:rsidRPr="00B64691">
        <w:rPr>
          <w:sz w:val="24"/>
          <w:szCs w:val="24"/>
        </w:rPr>
        <w:tab/>
      </w:r>
      <w:r w:rsidRPr="00B64691">
        <w:rPr>
          <w:sz w:val="24"/>
          <w:szCs w:val="24"/>
        </w:rPr>
        <w:tab/>
      </w:r>
      <w:r w:rsidRPr="00B64691">
        <w:rPr>
          <w:sz w:val="24"/>
          <w:szCs w:val="24"/>
        </w:rPr>
        <w:tab/>
        <w:t xml:space="preserve">               (реквизиты доверенности, документа, подтверждающего полномочия законного представителя)</w:t>
      </w:r>
    </w:p>
    <w:p w:rsidR="004072D7" w:rsidRPr="00B64691" w:rsidRDefault="004072D7" w:rsidP="00231604">
      <w:pPr>
        <w:rPr>
          <w:sz w:val="24"/>
          <w:szCs w:val="24"/>
        </w:rPr>
      </w:pPr>
      <w:r w:rsidRPr="00B64691">
        <w:rPr>
          <w:sz w:val="24"/>
          <w:szCs w:val="24"/>
        </w:rPr>
        <w:t>член семьи заявителя *  ____________________________________________________________________________________________</w:t>
      </w:r>
    </w:p>
    <w:p w:rsidR="004072D7" w:rsidRPr="00B64691" w:rsidRDefault="004072D7" w:rsidP="00231604">
      <w:pPr>
        <w:rPr>
          <w:sz w:val="24"/>
          <w:szCs w:val="24"/>
        </w:rPr>
      </w:pPr>
      <w:r w:rsidRPr="00B64691">
        <w:rPr>
          <w:sz w:val="24"/>
          <w:szCs w:val="24"/>
        </w:rPr>
        <w:t>_________________________________________________________________________________________________________________</w:t>
      </w:r>
    </w:p>
    <w:p w:rsidR="004072D7" w:rsidRPr="00B64691" w:rsidRDefault="004072D7" w:rsidP="00231604">
      <w:pPr>
        <w:rPr>
          <w:sz w:val="24"/>
          <w:szCs w:val="24"/>
        </w:rPr>
      </w:pPr>
      <w:r w:rsidRPr="00B64691">
        <w:rPr>
          <w:sz w:val="24"/>
          <w:szCs w:val="24"/>
        </w:rPr>
        <w:t>(Ф.И.О. заявителя на получение муниципальной услуги)</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lastRenderedPageBreak/>
        <w:t>согласен (на)    на   обработку моих персональных  данных и персональных данных моих несовершеннолетних детей</w:t>
      </w:r>
    </w:p>
    <w:p w:rsidR="004072D7" w:rsidRPr="00B64691" w:rsidRDefault="004072D7" w:rsidP="00231604">
      <w:pPr>
        <w:rPr>
          <w:sz w:val="24"/>
          <w:szCs w:val="24"/>
        </w:rPr>
      </w:pPr>
      <w:r w:rsidRPr="00B64691">
        <w:rPr>
          <w:sz w:val="24"/>
          <w:szCs w:val="24"/>
        </w:rPr>
        <w:t>(опекаемых, подопечных)___________________________________________________________________________________________</w:t>
      </w:r>
    </w:p>
    <w:p w:rsidR="004072D7" w:rsidRPr="00B64691" w:rsidRDefault="004072D7" w:rsidP="00231604">
      <w:pPr>
        <w:rPr>
          <w:sz w:val="24"/>
          <w:szCs w:val="24"/>
        </w:rPr>
      </w:pPr>
      <w:r w:rsidRPr="00B64691">
        <w:rPr>
          <w:sz w:val="24"/>
          <w:szCs w:val="24"/>
        </w:rPr>
        <w:t>(фамилия, имя, отчество – при наличии)</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B64691" w:rsidRDefault="004072D7" w:rsidP="00231604">
      <w:pPr>
        <w:rPr>
          <w:sz w:val="24"/>
          <w:szCs w:val="24"/>
        </w:rPr>
      </w:pPr>
      <w:r w:rsidRPr="00B64691">
        <w:rPr>
          <w:sz w:val="24"/>
          <w:szCs w:val="24"/>
        </w:rPr>
        <w:t>фамилия, имя, отчество – при наличии;</w:t>
      </w:r>
    </w:p>
    <w:p w:rsidR="004072D7" w:rsidRPr="00B64691" w:rsidRDefault="004072D7" w:rsidP="00231604">
      <w:pPr>
        <w:rPr>
          <w:sz w:val="24"/>
          <w:szCs w:val="24"/>
        </w:rPr>
      </w:pPr>
      <w:r w:rsidRPr="00B64691">
        <w:rPr>
          <w:sz w:val="24"/>
          <w:szCs w:val="24"/>
        </w:rPr>
        <w:t>дата рождения;</w:t>
      </w:r>
    </w:p>
    <w:p w:rsidR="004072D7" w:rsidRPr="00B64691" w:rsidRDefault="004072D7" w:rsidP="00231604">
      <w:pPr>
        <w:rPr>
          <w:sz w:val="24"/>
          <w:szCs w:val="24"/>
        </w:rPr>
      </w:pPr>
      <w:r w:rsidRPr="00B64691">
        <w:rPr>
          <w:sz w:val="24"/>
          <w:szCs w:val="24"/>
        </w:rPr>
        <w:t>адрес места жительства;</w:t>
      </w:r>
    </w:p>
    <w:p w:rsidR="004072D7" w:rsidRPr="00B64691" w:rsidRDefault="004072D7" w:rsidP="00231604">
      <w:pPr>
        <w:rPr>
          <w:sz w:val="24"/>
          <w:szCs w:val="24"/>
        </w:rPr>
      </w:pPr>
      <w:r w:rsidRPr="00B64691">
        <w:rPr>
          <w:sz w:val="24"/>
          <w:szCs w:val="24"/>
        </w:rPr>
        <w:t>серия, номер и дата выдачи паспорта, наименование выдавшего паспорт органа (иного документа, удостоверяющего личность);</w:t>
      </w:r>
    </w:p>
    <w:p w:rsidR="004072D7" w:rsidRPr="00B64691" w:rsidRDefault="004072D7" w:rsidP="00231604">
      <w:pPr>
        <w:rPr>
          <w:sz w:val="24"/>
          <w:szCs w:val="24"/>
        </w:rPr>
      </w:pPr>
      <w:r w:rsidRPr="00B64691">
        <w:rPr>
          <w:sz w:val="24"/>
          <w:szCs w:val="24"/>
        </w:rPr>
        <w:t>реквизиты документа, дающего право на получение муниципальной услуги 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________________________________;</w:t>
      </w:r>
    </w:p>
    <w:p w:rsidR="004072D7" w:rsidRPr="00B64691" w:rsidRDefault="004072D7" w:rsidP="00231604">
      <w:pPr>
        <w:rPr>
          <w:sz w:val="24"/>
          <w:szCs w:val="24"/>
        </w:rPr>
      </w:pPr>
      <w:r w:rsidRPr="00B64691">
        <w:rPr>
          <w:sz w:val="24"/>
          <w:szCs w:val="24"/>
        </w:rPr>
        <w:t>номер страхового свидетельства государственного пенсионного страхования (СНИЛС);</w:t>
      </w:r>
    </w:p>
    <w:p w:rsidR="004072D7" w:rsidRPr="00B64691" w:rsidRDefault="004072D7" w:rsidP="00231604">
      <w:pPr>
        <w:rPr>
          <w:sz w:val="24"/>
          <w:szCs w:val="24"/>
          <w:lang w:val="en-US"/>
        </w:rPr>
      </w:pPr>
      <w:r w:rsidRPr="00B64691">
        <w:rPr>
          <w:sz w:val="24"/>
          <w:szCs w:val="24"/>
        </w:rPr>
        <w:t>идентификационный номер налогоплательщика (ИНН);</w:t>
      </w:r>
    </w:p>
    <w:p w:rsidR="004072D7" w:rsidRPr="00B64691" w:rsidRDefault="004072D7" w:rsidP="00231604">
      <w:pPr>
        <w:rPr>
          <w:sz w:val="24"/>
          <w:szCs w:val="24"/>
        </w:rPr>
      </w:pPr>
      <w:r w:rsidRPr="00B64691">
        <w:rPr>
          <w:sz w:val="24"/>
          <w:szCs w:val="24"/>
        </w:rPr>
        <w:t xml:space="preserve">иные сведения, имеющиеся в документах находящихся в личном (учетном) деле. </w:t>
      </w:r>
    </w:p>
    <w:p w:rsidR="004072D7" w:rsidRPr="00B64691" w:rsidRDefault="004072D7" w:rsidP="00231604">
      <w:pPr>
        <w:pStyle w:val="8"/>
        <w:rPr>
          <w:sz w:val="24"/>
          <w:szCs w:val="24"/>
        </w:rPr>
      </w:pPr>
      <w:r w:rsidRPr="00B6469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B64691" w:rsidRDefault="004072D7" w:rsidP="00231604">
      <w:pPr>
        <w:pStyle w:val="8"/>
        <w:rPr>
          <w:sz w:val="24"/>
          <w:szCs w:val="24"/>
        </w:rPr>
      </w:pPr>
      <w:r w:rsidRPr="00B6469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B64691" w:rsidRDefault="004072D7" w:rsidP="00231604">
      <w:pPr>
        <w:rPr>
          <w:sz w:val="24"/>
          <w:szCs w:val="24"/>
        </w:rPr>
      </w:pPr>
      <w:r w:rsidRPr="00B64691">
        <w:rPr>
          <w:sz w:val="24"/>
          <w:szCs w:val="24"/>
        </w:rPr>
        <w:t>Срок действия моего согласия считать с момента подписания данного заявления  на срок: бессрочно.</w:t>
      </w:r>
    </w:p>
    <w:p w:rsidR="004072D7" w:rsidRPr="00B64691" w:rsidRDefault="004072D7" w:rsidP="00231604">
      <w:pPr>
        <w:pStyle w:val="8"/>
        <w:rPr>
          <w:sz w:val="24"/>
          <w:szCs w:val="24"/>
        </w:rPr>
      </w:pPr>
      <w:r w:rsidRPr="00B6469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«_______»___________20___г._______________/____________________________/</w:t>
      </w:r>
    </w:p>
    <w:p w:rsidR="004072D7" w:rsidRPr="00B64691" w:rsidRDefault="004072D7" w:rsidP="00231604">
      <w:pPr>
        <w:rPr>
          <w:sz w:val="24"/>
          <w:szCs w:val="24"/>
        </w:rPr>
      </w:pPr>
      <w:r w:rsidRPr="00B64691">
        <w:rPr>
          <w:sz w:val="24"/>
          <w:szCs w:val="24"/>
        </w:rPr>
        <w:t xml:space="preserve">    подпись</w:t>
      </w:r>
      <w:r w:rsidRPr="00B64691">
        <w:rPr>
          <w:sz w:val="24"/>
          <w:szCs w:val="24"/>
        </w:rPr>
        <w:tab/>
        <w:t xml:space="preserve">                              расшифровка подписи</w:t>
      </w: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t>Принял: «_______»___________20___г. ____________________  ______________/____________________/</w:t>
      </w:r>
    </w:p>
    <w:p w:rsidR="004072D7" w:rsidRPr="00B64691" w:rsidRDefault="004072D7" w:rsidP="00231604">
      <w:pPr>
        <w:rPr>
          <w:sz w:val="24"/>
          <w:szCs w:val="24"/>
        </w:rPr>
      </w:pPr>
      <w:r w:rsidRPr="00B64691">
        <w:rPr>
          <w:sz w:val="24"/>
          <w:szCs w:val="24"/>
        </w:rPr>
        <w:tab/>
      </w:r>
      <w:r w:rsidRPr="00B64691">
        <w:rPr>
          <w:sz w:val="24"/>
          <w:szCs w:val="24"/>
        </w:rPr>
        <w:tab/>
      </w:r>
      <w:r w:rsidRPr="00B64691">
        <w:rPr>
          <w:sz w:val="24"/>
          <w:szCs w:val="24"/>
        </w:rPr>
        <w:tab/>
      </w:r>
      <w:r w:rsidRPr="00B64691">
        <w:rPr>
          <w:sz w:val="24"/>
          <w:szCs w:val="24"/>
        </w:rPr>
        <w:tab/>
        <w:t>должность специалиста                  подпись                          расшифровка подписи</w:t>
      </w:r>
    </w:p>
    <w:p w:rsidR="004072D7" w:rsidRPr="00B64691" w:rsidRDefault="004072D7" w:rsidP="00231604">
      <w:pPr>
        <w:rPr>
          <w:sz w:val="24"/>
          <w:szCs w:val="24"/>
        </w:rPr>
      </w:pPr>
      <w:r w:rsidRPr="00B64691">
        <w:rPr>
          <w:sz w:val="24"/>
          <w:szCs w:val="24"/>
        </w:rPr>
        <w:t>________________________________________________________________________</w:t>
      </w:r>
    </w:p>
    <w:p w:rsidR="0054695F" w:rsidRPr="00B64691" w:rsidRDefault="0054695F" w:rsidP="00231604">
      <w:pPr>
        <w:rPr>
          <w:ins w:id="10" w:author="Сухарева Галина Николаевна" w:date="2019-02-28T14:59:00Z"/>
          <w:sz w:val="24"/>
          <w:szCs w:val="24"/>
        </w:rPr>
      </w:pPr>
      <w:ins w:id="11" w:author="Сухарева Галина Николаевна" w:date="2019-02-28T14:59:00Z">
        <w:r w:rsidRPr="00B6469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64691">
          <w:rPr>
            <w:sz w:val="24"/>
            <w:szCs w:val="24"/>
          </w:rPr>
          <w:br/>
          <w:t>детей (опекаемых, подопечных) в строке «член семьи заявителя» проставить  «нет».</w:t>
        </w:r>
      </w:ins>
    </w:p>
    <w:p w:rsidR="004072D7" w:rsidRPr="00B64691" w:rsidDel="00E24926" w:rsidRDefault="004072D7" w:rsidP="00231604">
      <w:pPr>
        <w:rPr>
          <w:del w:id="12" w:author="Сухарева Галина Николаевна" w:date="2019-02-28T14:52:00Z"/>
          <w:sz w:val="24"/>
          <w:szCs w:val="24"/>
        </w:rPr>
      </w:pPr>
      <w:bookmarkStart w:id="13" w:name="_GoBack"/>
      <w:bookmarkEnd w:id="13"/>
      <w:del w:id="14" w:author="Сухарева Галина Николаевна" w:date="2019-02-28T14:52:00Z">
        <w:r w:rsidRPr="00B64691" w:rsidDel="00E24926">
          <w:rPr>
            <w:sz w:val="24"/>
            <w:szCs w:val="24"/>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B64691" w:rsidDel="00E24926">
          <w:rPr>
            <w:sz w:val="24"/>
            <w:szCs w:val="24"/>
          </w:rPr>
          <w:br/>
          <w:delText>детей (опекаемых, подопечных) в строке «член семьи заявителя» проставить  «нет».</w:delText>
        </w:r>
      </w:del>
    </w:p>
    <w:p w:rsidR="004072D7" w:rsidRPr="00B64691" w:rsidRDefault="004072D7" w:rsidP="00231604">
      <w:pPr>
        <w:rPr>
          <w:sz w:val="24"/>
          <w:szCs w:val="24"/>
        </w:rPr>
      </w:pPr>
    </w:p>
    <w:p w:rsidR="004072D7" w:rsidRPr="00B64691" w:rsidRDefault="004072D7" w:rsidP="00231604">
      <w:pPr>
        <w:rPr>
          <w:sz w:val="24"/>
          <w:szCs w:val="24"/>
        </w:rPr>
      </w:pPr>
    </w:p>
    <w:p w:rsidR="004072D7" w:rsidRPr="00B64691" w:rsidRDefault="004072D7" w:rsidP="00231604">
      <w:pPr>
        <w:rPr>
          <w:sz w:val="24"/>
          <w:szCs w:val="24"/>
        </w:rPr>
      </w:pPr>
      <w:r w:rsidRPr="00B64691">
        <w:rPr>
          <w:sz w:val="24"/>
          <w:szCs w:val="24"/>
        </w:rPr>
        <w:br w:type="page"/>
      </w:r>
    </w:p>
    <w:p w:rsidR="00366C66" w:rsidRPr="00B64691" w:rsidRDefault="00366C66" w:rsidP="00231604">
      <w:pPr>
        <w:rPr>
          <w:sz w:val="24"/>
          <w:szCs w:val="24"/>
        </w:rPr>
      </w:pPr>
    </w:p>
    <w:p w:rsidR="00114EE4" w:rsidRPr="00F06415" w:rsidRDefault="0097122E" w:rsidP="00625537">
      <w:pPr>
        <w:jc w:val="right"/>
        <w:rPr>
          <w:sz w:val="20"/>
          <w:szCs w:val="20"/>
        </w:rPr>
      </w:pPr>
      <w:r w:rsidRPr="00F06415">
        <w:rPr>
          <w:sz w:val="20"/>
          <w:szCs w:val="20"/>
        </w:rPr>
        <w:t>Приложение №4</w:t>
      </w:r>
    </w:p>
    <w:p w:rsidR="00114EE4" w:rsidRPr="00F06415" w:rsidRDefault="00114EE4" w:rsidP="00625537">
      <w:pPr>
        <w:jc w:val="right"/>
        <w:rPr>
          <w:sz w:val="20"/>
          <w:szCs w:val="20"/>
        </w:rPr>
      </w:pPr>
      <w:r w:rsidRPr="00F06415">
        <w:rPr>
          <w:sz w:val="20"/>
          <w:szCs w:val="20"/>
        </w:rPr>
        <w:t>к Административному регламенту</w:t>
      </w:r>
    </w:p>
    <w:p w:rsidR="00B5315E" w:rsidRPr="00F06415" w:rsidRDefault="00114EE4" w:rsidP="00625537">
      <w:pPr>
        <w:jc w:val="right"/>
        <w:rPr>
          <w:sz w:val="20"/>
          <w:szCs w:val="20"/>
        </w:rPr>
      </w:pPr>
      <w:r w:rsidRPr="00F06415">
        <w:rPr>
          <w:sz w:val="20"/>
          <w:szCs w:val="20"/>
        </w:rPr>
        <w:t>предоставления муниципальной услуги</w:t>
      </w:r>
    </w:p>
    <w:p w:rsidR="00B5315E" w:rsidRPr="00F06415" w:rsidRDefault="009C6C39" w:rsidP="00625537">
      <w:pPr>
        <w:jc w:val="right"/>
        <w:rPr>
          <w:sz w:val="20"/>
          <w:szCs w:val="20"/>
        </w:rPr>
      </w:pPr>
      <w:r w:rsidRPr="00F06415">
        <w:rPr>
          <w:sz w:val="20"/>
          <w:szCs w:val="20"/>
        </w:rPr>
        <w:t>«</w:t>
      </w:r>
      <w:r w:rsidR="00B5315E" w:rsidRPr="00F06415">
        <w:rPr>
          <w:sz w:val="20"/>
          <w:szCs w:val="20"/>
        </w:rPr>
        <w:t>Присвоение и</w:t>
      </w:r>
    </w:p>
    <w:p w:rsidR="00453193" w:rsidRPr="00F06415" w:rsidRDefault="00B5315E" w:rsidP="00625537">
      <w:pPr>
        <w:jc w:val="right"/>
        <w:rPr>
          <w:sz w:val="20"/>
          <w:szCs w:val="20"/>
        </w:rPr>
      </w:pPr>
      <w:r w:rsidRPr="00F06415">
        <w:rPr>
          <w:sz w:val="20"/>
          <w:szCs w:val="20"/>
        </w:rPr>
        <w:t xml:space="preserve">   аннулирование адресов</w:t>
      </w:r>
      <w:r w:rsidR="00453193" w:rsidRPr="00F06415">
        <w:rPr>
          <w:sz w:val="20"/>
          <w:szCs w:val="20"/>
        </w:rPr>
        <w:t xml:space="preserve"> объектов</w:t>
      </w:r>
    </w:p>
    <w:p w:rsidR="00625537" w:rsidRPr="00F06415" w:rsidRDefault="00453193" w:rsidP="00625537">
      <w:pPr>
        <w:jc w:val="right"/>
        <w:rPr>
          <w:bCs/>
          <w:sz w:val="20"/>
          <w:szCs w:val="20"/>
        </w:rPr>
      </w:pPr>
      <w:r w:rsidRPr="00F06415">
        <w:rPr>
          <w:sz w:val="20"/>
          <w:szCs w:val="20"/>
        </w:rPr>
        <w:t xml:space="preserve">   адресации</w:t>
      </w:r>
      <w:r w:rsidR="00B5315E" w:rsidRPr="00F06415">
        <w:rPr>
          <w:sz w:val="20"/>
          <w:szCs w:val="20"/>
        </w:rPr>
        <w:t>» в</w:t>
      </w:r>
      <w:r w:rsidR="00625537" w:rsidRPr="00F06415">
        <w:rPr>
          <w:sz w:val="20"/>
          <w:szCs w:val="20"/>
        </w:rPr>
        <w:t xml:space="preserve"> </w:t>
      </w:r>
      <w:r w:rsidR="00625537" w:rsidRPr="00F06415">
        <w:rPr>
          <w:bCs/>
          <w:sz w:val="20"/>
          <w:szCs w:val="20"/>
        </w:rPr>
        <w:t>Администрации СП Аскаровский сельсовет</w:t>
      </w:r>
    </w:p>
    <w:p w:rsidR="00625537" w:rsidRPr="00F06415" w:rsidRDefault="00625537" w:rsidP="00625537">
      <w:pPr>
        <w:jc w:val="right"/>
        <w:rPr>
          <w:bCs/>
          <w:sz w:val="20"/>
          <w:szCs w:val="20"/>
        </w:rPr>
      </w:pPr>
      <w:r w:rsidRPr="00F06415">
        <w:rPr>
          <w:bCs/>
          <w:sz w:val="20"/>
          <w:szCs w:val="20"/>
        </w:rPr>
        <w:t>МР Абзелиловский район РБ</w:t>
      </w:r>
    </w:p>
    <w:p w:rsidR="00625537" w:rsidRPr="00B64691" w:rsidRDefault="00625537" w:rsidP="00625537">
      <w:pPr>
        <w:rPr>
          <w:sz w:val="24"/>
          <w:szCs w:val="24"/>
        </w:rPr>
      </w:pPr>
    </w:p>
    <w:p w:rsidR="00114EE4" w:rsidRPr="00B64691" w:rsidRDefault="00B5315E" w:rsidP="00625537">
      <w:pPr>
        <w:jc w:val="right"/>
        <w:rPr>
          <w:sz w:val="24"/>
          <w:szCs w:val="24"/>
        </w:rPr>
      </w:pPr>
      <w:r w:rsidRPr="00B64691">
        <w:rPr>
          <w:sz w:val="24"/>
          <w:szCs w:val="24"/>
        </w:rPr>
        <w:t xml:space="preserve"> </w:t>
      </w:r>
    </w:p>
    <w:p w:rsidR="00114EE4" w:rsidRPr="00B64691" w:rsidRDefault="00B5315E" w:rsidP="00625537">
      <w:pPr>
        <w:jc w:val="right"/>
        <w:rPr>
          <w:sz w:val="24"/>
          <w:szCs w:val="24"/>
        </w:rPr>
      </w:pPr>
      <w:r w:rsidRPr="00B64691">
        <w:rPr>
          <w:sz w:val="24"/>
          <w:szCs w:val="24"/>
        </w:rPr>
        <w:t xml:space="preserve"> </w:t>
      </w:r>
    </w:p>
    <w:p w:rsidR="00114EE4" w:rsidRPr="00B64691" w:rsidRDefault="00114EE4" w:rsidP="00231604">
      <w:pPr>
        <w:rPr>
          <w:sz w:val="24"/>
          <w:szCs w:val="24"/>
        </w:rPr>
      </w:pPr>
    </w:p>
    <w:p w:rsidR="00114EE4" w:rsidRPr="00F06415" w:rsidRDefault="00114EE4" w:rsidP="00625537">
      <w:pPr>
        <w:jc w:val="center"/>
        <w:rPr>
          <w:b/>
          <w:sz w:val="24"/>
          <w:szCs w:val="24"/>
        </w:rPr>
      </w:pPr>
      <w:r w:rsidRPr="00F06415">
        <w:rPr>
          <w:b/>
          <w:sz w:val="24"/>
          <w:szCs w:val="24"/>
        </w:rPr>
        <w:t>ФОРМА</w:t>
      </w:r>
      <w:r w:rsidRPr="00F06415">
        <w:rPr>
          <w:b/>
          <w:sz w:val="24"/>
          <w:szCs w:val="24"/>
        </w:rPr>
        <w:br/>
        <w:t>решения об отказе в присвоении объекту адресации адреса</w:t>
      </w:r>
      <w:r w:rsidRPr="00F06415">
        <w:rPr>
          <w:b/>
          <w:sz w:val="24"/>
          <w:szCs w:val="24"/>
        </w:rPr>
        <w:br/>
        <w:t>или аннулировании его адреса</w:t>
      </w:r>
    </w:p>
    <w:p w:rsidR="00114EE4" w:rsidRPr="00B64691" w:rsidRDefault="00114EE4" w:rsidP="00625537">
      <w:pPr>
        <w:jc w:val="cente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(Ф.И.О., адрес Заявителя (представителя) Заявителя)</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(регистрационный номер заявления о присвоении объекту адресации адреса или аннулировании его адреса)</w:t>
      </w:r>
    </w:p>
    <w:p w:rsidR="00114EE4" w:rsidRPr="00B64691" w:rsidRDefault="00625537" w:rsidP="00625537">
      <w:pPr>
        <w:jc w:val="left"/>
        <w:rPr>
          <w:sz w:val="24"/>
          <w:szCs w:val="24"/>
        </w:rPr>
      </w:pPr>
      <w:r w:rsidRPr="00B64691">
        <w:rPr>
          <w:sz w:val="24"/>
          <w:szCs w:val="24"/>
        </w:rPr>
        <w:t xml:space="preserve">Решение об отказе </w:t>
      </w:r>
      <w:r w:rsidR="00114EE4" w:rsidRPr="00B64691">
        <w:rPr>
          <w:sz w:val="24"/>
          <w:szCs w:val="24"/>
        </w:rP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B64691" w:rsidTr="0036620C">
        <w:trPr>
          <w:jc w:val="center"/>
        </w:trPr>
        <w:tc>
          <w:tcPr>
            <w:tcW w:w="398" w:type="dxa"/>
            <w:tcBorders>
              <w:top w:val="nil"/>
              <w:left w:val="nil"/>
              <w:bottom w:val="nil"/>
              <w:right w:val="nil"/>
            </w:tcBorders>
            <w:vAlign w:val="bottom"/>
          </w:tcPr>
          <w:p w:rsidR="00114EE4" w:rsidRPr="00B64691" w:rsidRDefault="0036620C" w:rsidP="00231604">
            <w:pPr>
              <w:rPr>
                <w:sz w:val="24"/>
                <w:szCs w:val="24"/>
              </w:rPr>
            </w:pPr>
            <w:r w:rsidRPr="00B64691">
              <w:rPr>
                <w:sz w:val="24"/>
                <w:szCs w:val="24"/>
              </w:rPr>
              <w:t>от</w:t>
            </w:r>
          </w:p>
        </w:tc>
        <w:tc>
          <w:tcPr>
            <w:tcW w:w="1588" w:type="dxa"/>
            <w:tcBorders>
              <w:top w:val="nil"/>
              <w:left w:val="nil"/>
              <w:bottom w:val="single" w:sz="4" w:space="0" w:color="auto"/>
              <w:right w:val="nil"/>
            </w:tcBorders>
            <w:vAlign w:val="bottom"/>
          </w:tcPr>
          <w:p w:rsidR="00114EE4" w:rsidRPr="00B64691" w:rsidRDefault="00114EE4" w:rsidP="00231604">
            <w:pPr>
              <w:rPr>
                <w:sz w:val="24"/>
                <w:szCs w:val="24"/>
              </w:rPr>
            </w:pPr>
          </w:p>
        </w:tc>
        <w:tc>
          <w:tcPr>
            <w:tcW w:w="1134" w:type="dxa"/>
            <w:tcBorders>
              <w:top w:val="nil"/>
              <w:left w:val="nil"/>
              <w:bottom w:val="nil"/>
              <w:right w:val="nil"/>
            </w:tcBorders>
            <w:vAlign w:val="bottom"/>
          </w:tcPr>
          <w:p w:rsidR="00114EE4" w:rsidRPr="00B64691" w:rsidRDefault="00114EE4" w:rsidP="00231604">
            <w:pPr>
              <w:rPr>
                <w:sz w:val="24"/>
                <w:szCs w:val="24"/>
              </w:rPr>
            </w:pPr>
            <w:r w:rsidRPr="00B64691">
              <w:rPr>
                <w:sz w:val="24"/>
                <w:szCs w:val="24"/>
              </w:rPr>
              <w:t>№</w:t>
            </w:r>
          </w:p>
        </w:tc>
        <w:tc>
          <w:tcPr>
            <w:tcW w:w="1134" w:type="dxa"/>
            <w:tcBorders>
              <w:top w:val="nil"/>
              <w:left w:val="nil"/>
              <w:bottom w:val="single" w:sz="4" w:space="0" w:color="auto"/>
              <w:right w:val="nil"/>
            </w:tcBorders>
            <w:vAlign w:val="bottom"/>
          </w:tcPr>
          <w:p w:rsidR="00114EE4" w:rsidRPr="00B64691" w:rsidRDefault="00114EE4" w:rsidP="00231604">
            <w:pPr>
              <w:rPr>
                <w:sz w:val="24"/>
                <w:szCs w:val="24"/>
              </w:rPr>
            </w:pPr>
          </w:p>
        </w:tc>
      </w:tr>
    </w:tbl>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(наименование органа местного самоуправления)</w:t>
      </w:r>
    </w:p>
    <w:p w:rsidR="00114EE4" w:rsidRPr="00B64691" w:rsidRDefault="00114EE4" w:rsidP="00231604">
      <w:pPr>
        <w:rPr>
          <w:sz w:val="24"/>
          <w:szCs w:val="24"/>
        </w:rPr>
      </w:pPr>
      <w:r w:rsidRPr="00B64691">
        <w:rPr>
          <w:sz w:val="24"/>
          <w:szCs w:val="24"/>
        </w:rPr>
        <w:t xml:space="preserve">сообщает, что  </w:t>
      </w:r>
      <w:r w:rsidRPr="00B64691">
        <w:rPr>
          <w:sz w:val="24"/>
          <w:szCs w:val="24"/>
        </w:rPr>
        <w:tab/>
        <w:t>,</w:t>
      </w:r>
    </w:p>
    <w:p w:rsidR="00114EE4" w:rsidRPr="00B64691" w:rsidRDefault="00114EE4" w:rsidP="00231604">
      <w:pPr>
        <w:rPr>
          <w:sz w:val="24"/>
          <w:szCs w:val="24"/>
        </w:rPr>
      </w:pPr>
      <w:r w:rsidRPr="00B64691">
        <w:rPr>
          <w:sz w:val="24"/>
          <w:szCs w:val="24"/>
        </w:rPr>
        <w:t>(Ф.И.О. Заявителя в дательном падеже, наименование, номер и дата выдачи документа,</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подтверждающего личность, почтовый адрес – для физического лица; полное наименование, ИНН, КПП (для</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российского юридического лица), страна, дата и номер регистрации (для иностранного юридического лица),</w:t>
      </w:r>
    </w:p>
    <w:p w:rsidR="00114EE4" w:rsidRPr="00B64691" w:rsidRDefault="00114EE4" w:rsidP="00231604">
      <w:pPr>
        <w:rPr>
          <w:sz w:val="24"/>
          <w:szCs w:val="24"/>
        </w:rPr>
      </w:pPr>
      <w:r w:rsidRPr="00B64691">
        <w:rPr>
          <w:sz w:val="24"/>
          <w:szCs w:val="24"/>
        </w:rPr>
        <w:tab/>
        <w:t>,</w:t>
      </w:r>
    </w:p>
    <w:p w:rsidR="00114EE4" w:rsidRPr="00B64691" w:rsidRDefault="00114EE4" w:rsidP="00231604">
      <w:pPr>
        <w:rPr>
          <w:sz w:val="24"/>
          <w:szCs w:val="24"/>
        </w:rPr>
      </w:pPr>
      <w:r w:rsidRPr="00B64691">
        <w:rPr>
          <w:sz w:val="24"/>
          <w:szCs w:val="24"/>
        </w:rPr>
        <w:t>почтовый адрес – для юридического лица)</w:t>
      </w:r>
    </w:p>
    <w:p w:rsidR="00114EE4" w:rsidRPr="00B64691" w:rsidRDefault="00114EE4" w:rsidP="00231604">
      <w:pPr>
        <w:rPr>
          <w:sz w:val="24"/>
          <w:szCs w:val="24"/>
        </w:rPr>
      </w:pPr>
      <w:r w:rsidRPr="00B64691">
        <w:rPr>
          <w:sz w:val="24"/>
          <w:szCs w:val="24"/>
        </w:rPr>
        <w:t>на основании Правил присвоения, изменения и аннулирования адресов,</w:t>
      </w:r>
      <w:r w:rsidRPr="00B64691">
        <w:rPr>
          <w:sz w:val="24"/>
          <w:szCs w:val="24"/>
        </w:rPr>
        <w:br/>
        <w:t>утвержденных постановлением Правительства Российской Федерации</w:t>
      </w:r>
      <w:r w:rsidRPr="00B64691">
        <w:rPr>
          <w:sz w:val="24"/>
          <w:szCs w:val="24"/>
        </w:rPr>
        <w:br/>
        <w:t>от 19 ноября 2014 г. № 1221, отказано в присвоении (аннулировании) адреса следующему</w:t>
      </w:r>
      <w:r w:rsidRPr="00B64691">
        <w:rPr>
          <w:sz w:val="24"/>
          <w:szCs w:val="24"/>
        </w:rPr>
        <w:br/>
      </w:r>
    </w:p>
    <w:p w:rsidR="00114EE4" w:rsidRPr="00B64691" w:rsidRDefault="00114EE4" w:rsidP="00231604">
      <w:pPr>
        <w:rPr>
          <w:sz w:val="24"/>
          <w:szCs w:val="24"/>
        </w:rPr>
      </w:pPr>
      <w:r w:rsidRPr="00B64691">
        <w:rPr>
          <w:sz w:val="24"/>
          <w:szCs w:val="24"/>
        </w:rPr>
        <w:t>(нужное подчеркнуть)</w:t>
      </w:r>
    </w:p>
    <w:p w:rsidR="00114EE4" w:rsidRPr="00B64691" w:rsidRDefault="00114EE4" w:rsidP="00231604">
      <w:pPr>
        <w:rPr>
          <w:sz w:val="24"/>
          <w:szCs w:val="24"/>
        </w:rPr>
      </w:pPr>
      <w:r w:rsidRPr="00B64691">
        <w:rPr>
          <w:sz w:val="24"/>
          <w:szCs w:val="24"/>
        </w:rPr>
        <w:t xml:space="preserve">объекту адресации  </w:t>
      </w:r>
    </w:p>
    <w:p w:rsidR="00114EE4" w:rsidRPr="00B64691" w:rsidRDefault="00114EE4" w:rsidP="00231604">
      <w:pPr>
        <w:rPr>
          <w:sz w:val="24"/>
          <w:szCs w:val="24"/>
        </w:rPr>
      </w:pPr>
      <w:r w:rsidRPr="00B64691">
        <w:rPr>
          <w:sz w:val="24"/>
          <w:szCs w:val="24"/>
        </w:rPr>
        <w:t>(вид и наименование объекта адресации, описание</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местонахождения объекта адресации в случае обращения Заявителя о присвоении объекту адресации адреса,</w:t>
      </w:r>
    </w:p>
    <w:p w:rsidR="00114EE4" w:rsidRPr="00B64691" w:rsidRDefault="00114EE4" w:rsidP="00231604">
      <w:pPr>
        <w:rPr>
          <w:sz w:val="24"/>
          <w:szCs w:val="24"/>
        </w:rPr>
      </w:pPr>
    </w:p>
    <w:p w:rsidR="00114EE4" w:rsidRPr="00B64691" w:rsidRDefault="00114EE4" w:rsidP="00231604">
      <w:pPr>
        <w:rPr>
          <w:sz w:val="24"/>
          <w:szCs w:val="24"/>
        </w:rPr>
      </w:pPr>
      <w:r w:rsidRPr="00B64691">
        <w:rPr>
          <w:sz w:val="24"/>
          <w:szCs w:val="24"/>
        </w:rPr>
        <w:t>адрес объекта адресации в случае обращения Заявителя об аннулировании его адреса)</w:t>
      </w:r>
    </w:p>
    <w:p w:rsidR="00114EE4" w:rsidRPr="00B64691" w:rsidRDefault="00114EE4" w:rsidP="00231604">
      <w:pPr>
        <w:rPr>
          <w:sz w:val="24"/>
          <w:szCs w:val="24"/>
        </w:rPr>
      </w:pPr>
    </w:p>
    <w:p w:rsidR="00114EE4" w:rsidRPr="00B64691" w:rsidRDefault="00114EE4" w:rsidP="00F06415">
      <w:pPr>
        <w:rPr>
          <w:sz w:val="24"/>
          <w:szCs w:val="24"/>
        </w:rPr>
      </w:pPr>
      <w:r w:rsidRPr="00B64691">
        <w:rPr>
          <w:sz w:val="24"/>
          <w:szCs w:val="24"/>
        </w:rPr>
        <w:t>в связи с  (основание отказа)</w:t>
      </w:r>
    </w:p>
    <w:p w:rsidR="00625537" w:rsidRPr="00B64691" w:rsidRDefault="00625537" w:rsidP="00231604">
      <w:pPr>
        <w:rPr>
          <w:sz w:val="24"/>
          <w:szCs w:val="24"/>
        </w:rPr>
      </w:pPr>
    </w:p>
    <w:p w:rsidR="00114EE4" w:rsidRPr="00B64691" w:rsidRDefault="00114EE4" w:rsidP="00231604">
      <w:pPr>
        <w:rPr>
          <w:sz w:val="24"/>
          <w:szCs w:val="24"/>
        </w:rPr>
      </w:pPr>
      <w:r w:rsidRPr="00B6469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25537" w:rsidRPr="00B64691" w:rsidRDefault="00625537" w:rsidP="00231604">
      <w:pPr>
        <w:rPr>
          <w:sz w:val="24"/>
          <w:szCs w:val="24"/>
        </w:rPr>
      </w:pPr>
    </w:p>
    <w:tbl>
      <w:tblPr>
        <w:tblW w:w="0" w:type="auto"/>
        <w:tblLayout w:type="fixed"/>
        <w:tblCellMar>
          <w:left w:w="28" w:type="dxa"/>
          <w:right w:w="28" w:type="dxa"/>
        </w:tblCellMar>
        <w:tblLook w:val="0000"/>
      </w:tblPr>
      <w:tblGrid>
        <w:gridCol w:w="5954"/>
        <w:gridCol w:w="1758"/>
        <w:gridCol w:w="2268"/>
      </w:tblGrid>
      <w:tr w:rsidR="00133AE5" w:rsidRPr="00B64691" w:rsidTr="00D65CF0">
        <w:tc>
          <w:tcPr>
            <w:tcW w:w="5954" w:type="dxa"/>
            <w:tcBorders>
              <w:top w:val="nil"/>
              <w:left w:val="nil"/>
              <w:bottom w:val="single" w:sz="4" w:space="0" w:color="auto"/>
              <w:right w:val="nil"/>
            </w:tcBorders>
            <w:vAlign w:val="bottom"/>
          </w:tcPr>
          <w:p w:rsidR="00114EE4" w:rsidRPr="00B64691" w:rsidRDefault="00114EE4" w:rsidP="00231604">
            <w:pPr>
              <w:rPr>
                <w:sz w:val="24"/>
                <w:szCs w:val="24"/>
              </w:rPr>
            </w:pPr>
          </w:p>
        </w:tc>
        <w:tc>
          <w:tcPr>
            <w:tcW w:w="1758" w:type="dxa"/>
            <w:tcBorders>
              <w:top w:val="nil"/>
              <w:left w:val="nil"/>
              <w:bottom w:val="nil"/>
              <w:right w:val="nil"/>
            </w:tcBorders>
            <w:vAlign w:val="bottom"/>
          </w:tcPr>
          <w:p w:rsidR="00114EE4" w:rsidRPr="00B64691" w:rsidRDefault="00114EE4" w:rsidP="00231604">
            <w:pPr>
              <w:rPr>
                <w:sz w:val="24"/>
                <w:szCs w:val="24"/>
              </w:rPr>
            </w:pPr>
          </w:p>
        </w:tc>
        <w:tc>
          <w:tcPr>
            <w:tcW w:w="2268" w:type="dxa"/>
            <w:tcBorders>
              <w:top w:val="nil"/>
              <w:left w:val="nil"/>
              <w:bottom w:val="single" w:sz="4" w:space="0" w:color="auto"/>
              <w:right w:val="nil"/>
            </w:tcBorders>
            <w:vAlign w:val="bottom"/>
          </w:tcPr>
          <w:p w:rsidR="00114EE4" w:rsidRPr="00B64691" w:rsidRDefault="00114EE4" w:rsidP="00231604">
            <w:pPr>
              <w:rPr>
                <w:sz w:val="24"/>
                <w:szCs w:val="24"/>
              </w:rPr>
            </w:pPr>
          </w:p>
        </w:tc>
      </w:tr>
      <w:tr w:rsidR="00133AE5" w:rsidRPr="00B64691" w:rsidTr="00D65CF0">
        <w:tc>
          <w:tcPr>
            <w:tcW w:w="5954" w:type="dxa"/>
            <w:tcBorders>
              <w:top w:val="nil"/>
              <w:left w:val="nil"/>
              <w:bottom w:val="nil"/>
              <w:right w:val="nil"/>
            </w:tcBorders>
          </w:tcPr>
          <w:p w:rsidR="00114EE4" w:rsidRPr="00B64691" w:rsidRDefault="00114EE4" w:rsidP="00231604">
            <w:pPr>
              <w:rPr>
                <w:sz w:val="24"/>
                <w:szCs w:val="24"/>
              </w:rPr>
            </w:pPr>
            <w:r w:rsidRPr="00B64691">
              <w:rPr>
                <w:sz w:val="24"/>
                <w:szCs w:val="24"/>
              </w:rPr>
              <w:t>(должность, Ф.И.О.)</w:t>
            </w:r>
          </w:p>
        </w:tc>
        <w:tc>
          <w:tcPr>
            <w:tcW w:w="1758" w:type="dxa"/>
            <w:tcBorders>
              <w:top w:val="nil"/>
              <w:left w:val="nil"/>
              <w:bottom w:val="nil"/>
              <w:right w:val="nil"/>
            </w:tcBorders>
          </w:tcPr>
          <w:p w:rsidR="00114EE4" w:rsidRPr="00B64691" w:rsidRDefault="00114EE4" w:rsidP="00231604">
            <w:pPr>
              <w:rPr>
                <w:sz w:val="24"/>
                <w:szCs w:val="24"/>
              </w:rPr>
            </w:pPr>
          </w:p>
        </w:tc>
        <w:tc>
          <w:tcPr>
            <w:tcW w:w="2268" w:type="dxa"/>
            <w:tcBorders>
              <w:top w:val="nil"/>
              <w:left w:val="nil"/>
              <w:bottom w:val="nil"/>
              <w:right w:val="nil"/>
            </w:tcBorders>
          </w:tcPr>
          <w:p w:rsidR="00114EE4" w:rsidRPr="00B64691" w:rsidRDefault="00114EE4" w:rsidP="00231604">
            <w:pPr>
              <w:rPr>
                <w:sz w:val="24"/>
                <w:szCs w:val="24"/>
              </w:rPr>
            </w:pPr>
            <w:r w:rsidRPr="00B64691">
              <w:rPr>
                <w:sz w:val="24"/>
                <w:szCs w:val="24"/>
              </w:rPr>
              <w:t>(подпись)</w:t>
            </w:r>
          </w:p>
        </w:tc>
      </w:tr>
    </w:tbl>
    <w:p w:rsidR="00114EE4" w:rsidRPr="00B64691" w:rsidRDefault="00114EE4" w:rsidP="00231604">
      <w:pPr>
        <w:rPr>
          <w:sz w:val="24"/>
          <w:szCs w:val="24"/>
        </w:rPr>
      </w:pPr>
      <w:r w:rsidRPr="00B64691">
        <w:rPr>
          <w:sz w:val="24"/>
          <w:szCs w:val="24"/>
        </w:rPr>
        <w:t>М.П.</w:t>
      </w:r>
    </w:p>
    <w:p w:rsidR="00114EE4" w:rsidRPr="00B64691" w:rsidRDefault="00114EE4"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Default="00B963CA"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Default="00F06415" w:rsidP="00231604">
      <w:pPr>
        <w:rPr>
          <w:sz w:val="24"/>
          <w:szCs w:val="24"/>
        </w:rPr>
      </w:pPr>
    </w:p>
    <w:p w:rsidR="00F06415" w:rsidRPr="00B64691" w:rsidRDefault="00F06415" w:rsidP="00231604">
      <w:pPr>
        <w:rPr>
          <w:sz w:val="24"/>
          <w:szCs w:val="24"/>
        </w:rPr>
      </w:pPr>
    </w:p>
    <w:p w:rsidR="00B963CA" w:rsidRPr="00F06415" w:rsidRDefault="0097122E" w:rsidP="00625537">
      <w:pPr>
        <w:jc w:val="right"/>
        <w:rPr>
          <w:sz w:val="20"/>
          <w:szCs w:val="20"/>
        </w:rPr>
      </w:pPr>
      <w:r w:rsidRPr="00F06415">
        <w:rPr>
          <w:sz w:val="20"/>
          <w:szCs w:val="20"/>
        </w:rPr>
        <w:lastRenderedPageBreak/>
        <w:t>Приложение № 5</w:t>
      </w:r>
    </w:p>
    <w:p w:rsidR="00F06415" w:rsidRDefault="00B963CA" w:rsidP="00625537">
      <w:pPr>
        <w:jc w:val="right"/>
        <w:rPr>
          <w:sz w:val="20"/>
          <w:szCs w:val="20"/>
        </w:rPr>
      </w:pPr>
      <w:r w:rsidRPr="00F06415">
        <w:rPr>
          <w:sz w:val="20"/>
          <w:szCs w:val="20"/>
        </w:rPr>
        <w:t xml:space="preserve">к административному регламенту </w:t>
      </w:r>
    </w:p>
    <w:p w:rsidR="00F06415" w:rsidRDefault="00B963CA" w:rsidP="00F06415">
      <w:pPr>
        <w:jc w:val="right"/>
        <w:rPr>
          <w:sz w:val="20"/>
          <w:szCs w:val="20"/>
        </w:rPr>
      </w:pPr>
      <w:r w:rsidRPr="00F06415">
        <w:rPr>
          <w:sz w:val="20"/>
          <w:szCs w:val="20"/>
        </w:rPr>
        <w:t xml:space="preserve">предоставления муниципальной услуги </w:t>
      </w:r>
    </w:p>
    <w:p w:rsidR="00F06415" w:rsidRDefault="00B963CA" w:rsidP="00625537">
      <w:pPr>
        <w:jc w:val="right"/>
        <w:rPr>
          <w:sz w:val="20"/>
          <w:szCs w:val="20"/>
        </w:rPr>
      </w:pPr>
      <w:r w:rsidRPr="00F06415">
        <w:rPr>
          <w:sz w:val="20"/>
          <w:szCs w:val="20"/>
        </w:rPr>
        <w:t>«</w:t>
      </w:r>
      <w:r w:rsidR="00182FC6" w:rsidRPr="00F06415">
        <w:rPr>
          <w:sz w:val="20"/>
          <w:szCs w:val="20"/>
        </w:rPr>
        <w:t>Присвоение</w:t>
      </w:r>
      <w:r w:rsidR="00625537" w:rsidRPr="00F06415">
        <w:rPr>
          <w:sz w:val="20"/>
          <w:szCs w:val="20"/>
        </w:rPr>
        <w:t xml:space="preserve"> </w:t>
      </w:r>
      <w:r w:rsidR="00B5315E" w:rsidRPr="00F06415">
        <w:rPr>
          <w:sz w:val="20"/>
          <w:szCs w:val="20"/>
        </w:rPr>
        <w:t>и аннулирование</w:t>
      </w:r>
      <w:r w:rsidR="00182FC6" w:rsidRPr="00F06415">
        <w:rPr>
          <w:sz w:val="20"/>
          <w:szCs w:val="20"/>
        </w:rPr>
        <w:t xml:space="preserve"> </w:t>
      </w:r>
    </w:p>
    <w:p w:rsidR="00B963CA" w:rsidRPr="00F06415" w:rsidRDefault="00182FC6" w:rsidP="00625537">
      <w:pPr>
        <w:jc w:val="right"/>
        <w:rPr>
          <w:sz w:val="20"/>
          <w:szCs w:val="20"/>
        </w:rPr>
      </w:pPr>
      <w:r w:rsidRPr="00F06415">
        <w:rPr>
          <w:sz w:val="20"/>
          <w:szCs w:val="20"/>
        </w:rPr>
        <w:t>адрес</w:t>
      </w:r>
      <w:r w:rsidR="00B5315E" w:rsidRPr="00F06415">
        <w:rPr>
          <w:sz w:val="20"/>
          <w:szCs w:val="20"/>
        </w:rPr>
        <w:t>ов</w:t>
      </w:r>
      <w:r w:rsidR="00453193" w:rsidRPr="00F06415">
        <w:rPr>
          <w:sz w:val="20"/>
          <w:szCs w:val="20"/>
        </w:rPr>
        <w:t xml:space="preserve"> объектов адресации</w:t>
      </w:r>
      <w:r w:rsidR="00B963CA" w:rsidRPr="00F06415">
        <w:rPr>
          <w:sz w:val="20"/>
          <w:szCs w:val="20"/>
        </w:rPr>
        <w:t>»</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625537">
      <w:pPr>
        <w:jc w:val="center"/>
        <w:rPr>
          <w:b/>
          <w:sz w:val="24"/>
          <w:szCs w:val="24"/>
        </w:rPr>
      </w:pPr>
      <w:r w:rsidRPr="00B64691">
        <w:rPr>
          <w:b/>
          <w:sz w:val="24"/>
          <w:szCs w:val="24"/>
        </w:rPr>
        <w:t>РЕКОМЕНДУЕМАЯ ФОРМАЗАЯВЛЕНИЯ</w:t>
      </w:r>
    </w:p>
    <w:p w:rsidR="00B963CA" w:rsidRPr="00B64691" w:rsidRDefault="00B963CA" w:rsidP="00625537">
      <w:pPr>
        <w:jc w:val="center"/>
        <w:rPr>
          <w:b/>
          <w:sz w:val="24"/>
          <w:szCs w:val="24"/>
        </w:rPr>
      </w:pPr>
      <w:r w:rsidRPr="00B64691">
        <w:rPr>
          <w:b/>
          <w:sz w:val="24"/>
          <w:szCs w:val="24"/>
        </w:rPr>
        <w:t>ОБ ИСПРАВЛЕНИИ ОПЕЧАТОК И ОШИБОК В ВЫДАННЫХ В РЕЗУЛЬТАТЕ ПРЕДОСТАВЛЕНИЯ МУНИЦИПАЛЬНОЙ УСЛУГИ ДОКУМЕНТАХ</w:t>
      </w:r>
    </w:p>
    <w:p w:rsidR="00B963CA" w:rsidRPr="00B64691" w:rsidRDefault="00B963CA" w:rsidP="00231604">
      <w:pPr>
        <w:rPr>
          <w:sz w:val="24"/>
          <w:szCs w:val="24"/>
        </w:rPr>
      </w:pPr>
      <w:r w:rsidRPr="00B64691">
        <w:rPr>
          <w:sz w:val="24"/>
          <w:szCs w:val="24"/>
        </w:rPr>
        <w:t>(для юридических лиц)</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Фирменный бланк (при наличии)</w:t>
      </w:r>
    </w:p>
    <w:p w:rsidR="00B963CA" w:rsidRPr="00B64691" w:rsidRDefault="00B963CA" w:rsidP="00231604">
      <w:pPr>
        <w:rPr>
          <w:sz w:val="24"/>
          <w:szCs w:val="24"/>
        </w:rPr>
      </w:pPr>
      <w:r w:rsidRPr="00B64691">
        <w:rPr>
          <w:sz w:val="24"/>
          <w:szCs w:val="24"/>
        </w:rPr>
        <w:t>В ________________________</w:t>
      </w:r>
    </w:p>
    <w:p w:rsidR="00B963CA" w:rsidRPr="00B64691" w:rsidRDefault="00B963CA" w:rsidP="00231604">
      <w:pPr>
        <w:rPr>
          <w:sz w:val="24"/>
          <w:szCs w:val="24"/>
        </w:rPr>
      </w:pPr>
      <w:r w:rsidRPr="00B64691">
        <w:rPr>
          <w:sz w:val="24"/>
          <w:szCs w:val="24"/>
        </w:rPr>
        <w:t>_____________________________</w:t>
      </w:r>
    </w:p>
    <w:p w:rsidR="00B963CA" w:rsidRPr="00B64691" w:rsidRDefault="00B963CA" w:rsidP="00231604">
      <w:pPr>
        <w:rPr>
          <w:sz w:val="24"/>
          <w:szCs w:val="24"/>
        </w:rPr>
      </w:pPr>
      <w:r w:rsidRPr="00B64691">
        <w:rPr>
          <w:sz w:val="24"/>
          <w:szCs w:val="24"/>
        </w:rPr>
        <w:t>(наименование Администрации, Уполномоченного органа)</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От _________________________</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(название, организационно-правовая форма юридического лица)</w:t>
      </w:r>
    </w:p>
    <w:p w:rsidR="00B963CA" w:rsidRPr="00B64691" w:rsidRDefault="00B963CA" w:rsidP="00231604">
      <w:pPr>
        <w:rPr>
          <w:sz w:val="24"/>
          <w:szCs w:val="24"/>
        </w:rPr>
      </w:pPr>
      <w:r w:rsidRPr="00B64691">
        <w:rPr>
          <w:sz w:val="24"/>
          <w:szCs w:val="24"/>
        </w:rPr>
        <w:t>ИНН:________________________</w:t>
      </w:r>
    </w:p>
    <w:p w:rsidR="00B963CA" w:rsidRPr="00B64691" w:rsidRDefault="00B963CA" w:rsidP="00231604">
      <w:pPr>
        <w:rPr>
          <w:sz w:val="24"/>
          <w:szCs w:val="24"/>
        </w:rPr>
      </w:pPr>
      <w:r w:rsidRPr="00B64691">
        <w:rPr>
          <w:sz w:val="24"/>
          <w:szCs w:val="24"/>
        </w:rPr>
        <w:t>ОГРН: _______________________</w:t>
      </w:r>
    </w:p>
    <w:p w:rsidR="00B963CA" w:rsidRPr="00B64691" w:rsidRDefault="00B963CA" w:rsidP="00231604">
      <w:pPr>
        <w:rPr>
          <w:sz w:val="24"/>
          <w:szCs w:val="24"/>
        </w:rPr>
      </w:pPr>
      <w:r w:rsidRPr="00B64691">
        <w:rPr>
          <w:sz w:val="24"/>
          <w:szCs w:val="24"/>
        </w:rPr>
        <w:t>Адрес места нахождения юридического лица:</w:t>
      </w:r>
    </w:p>
    <w:p w:rsidR="00B963CA" w:rsidRPr="00B64691" w:rsidRDefault="00B963CA" w:rsidP="00231604">
      <w:pPr>
        <w:rPr>
          <w:sz w:val="24"/>
          <w:szCs w:val="24"/>
        </w:rPr>
      </w:pPr>
      <w:r w:rsidRPr="00B64691">
        <w:rPr>
          <w:sz w:val="24"/>
          <w:szCs w:val="24"/>
        </w:rPr>
        <w:t>__________________________________________________________</w:t>
      </w:r>
    </w:p>
    <w:p w:rsidR="00B963CA" w:rsidRPr="00B64691" w:rsidRDefault="00B963CA" w:rsidP="00231604">
      <w:pPr>
        <w:rPr>
          <w:sz w:val="24"/>
          <w:szCs w:val="24"/>
        </w:rPr>
      </w:pPr>
      <w:r w:rsidRPr="00B64691">
        <w:rPr>
          <w:sz w:val="24"/>
          <w:szCs w:val="24"/>
        </w:rPr>
        <w:t>Фактический адрес нахождения (при наличии):</w:t>
      </w:r>
    </w:p>
    <w:p w:rsidR="00B963CA" w:rsidRPr="00B64691" w:rsidRDefault="00B963CA" w:rsidP="00231604">
      <w:pPr>
        <w:rPr>
          <w:sz w:val="24"/>
          <w:szCs w:val="24"/>
        </w:rPr>
      </w:pPr>
      <w:r w:rsidRPr="00B64691">
        <w:rPr>
          <w:sz w:val="24"/>
          <w:szCs w:val="24"/>
        </w:rPr>
        <w:t>__________________________________________________________</w:t>
      </w:r>
      <w:r w:rsidR="00625537" w:rsidRPr="00B64691">
        <w:rPr>
          <w:sz w:val="24"/>
          <w:szCs w:val="24"/>
        </w:rPr>
        <w:t>______</w:t>
      </w:r>
    </w:p>
    <w:p w:rsidR="00B963CA" w:rsidRPr="00B64691" w:rsidRDefault="00B963CA" w:rsidP="00231604">
      <w:pPr>
        <w:rPr>
          <w:sz w:val="24"/>
          <w:szCs w:val="24"/>
        </w:rPr>
      </w:pPr>
      <w:r w:rsidRPr="00B64691">
        <w:rPr>
          <w:sz w:val="24"/>
          <w:szCs w:val="24"/>
        </w:rPr>
        <w:t>Адрес электронной почты:</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r w:rsidRPr="00B64691">
        <w:rPr>
          <w:sz w:val="24"/>
          <w:szCs w:val="24"/>
        </w:rPr>
        <w:t>Номер контактного телефона:</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625537">
      <w:pPr>
        <w:jc w:val="center"/>
        <w:rPr>
          <w:sz w:val="24"/>
          <w:szCs w:val="24"/>
        </w:rPr>
      </w:pPr>
      <w:r w:rsidRPr="00B64691">
        <w:rPr>
          <w:sz w:val="24"/>
          <w:szCs w:val="24"/>
        </w:rPr>
        <w:t>ЗАЯВЛЕНИЕ</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B64691" w:rsidRDefault="00B963CA" w:rsidP="00231604">
      <w:pPr>
        <w:rPr>
          <w:sz w:val="24"/>
          <w:szCs w:val="24"/>
        </w:rPr>
      </w:pPr>
      <w:r w:rsidRPr="00B64691">
        <w:rPr>
          <w:sz w:val="24"/>
          <w:szCs w:val="24"/>
        </w:rPr>
        <w:t>_____________________________________________________________________________</w:t>
      </w:r>
      <w:r w:rsidRPr="00B64691">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B64691" w:rsidRDefault="00625537" w:rsidP="00231604">
      <w:pPr>
        <w:rPr>
          <w:sz w:val="24"/>
          <w:szCs w:val="24"/>
        </w:rPr>
      </w:pPr>
      <w:r w:rsidRPr="00B64691">
        <w:rPr>
          <w:sz w:val="24"/>
          <w:szCs w:val="24"/>
        </w:rPr>
        <w:t>от________________№</w:t>
      </w:r>
      <w:r w:rsidR="00B963CA" w:rsidRPr="00B64691">
        <w:rPr>
          <w:sz w:val="24"/>
          <w:szCs w:val="24"/>
        </w:rPr>
        <w:t>________________________</w:t>
      </w:r>
      <w:r w:rsidRPr="00B64691">
        <w:rPr>
          <w:sz w:val="24"/>
          <w:szCs w:val="24"/>
        </w:rPr>
        <w:t>____________________</w:t>
      </w:r>
    </w:p>
    <w:p w:rsidR="00B963CA" w:rsidRPr="00B64691" w:rsidRDefault="00B963CA" w:rsidP="00231604">
      <w:pPr>
        <w:rPr>
          <w:sz w:val="24"/>
          <w:szCs w:val="24"/>
        </w:rPr>
      </w:pPr>
      <w:r w:rsidRPr="00B64691">
        <w:rPr>
          <w:sz w:val="24"/>
          <w:szCs w:val="24"/>
        </w:rPr>
        <w:t>(указывается дата принятия и номер документа, в котором допущена опечатка или ошибка)</w:t>
      </w:r>
    </w:p>
    <w:p w:rsidR="00B963CA" w:rsidRPr="00B64691" w:rsidRDefault="00B963CA" w:rsidP="00231604">
      <w:pPr>
        <w:rPr>
          <w:sz w:val="24"/>
          <w:szCs w:val="24"/>
        </w:rPr>
      </w:pPr>
    </w:p>
    <w:p w:rsidR="00B963CA" w:rsidRPr="00B64691" w:rsidRDefault="00625537" w:rsidP="00231604">
      <w:pPr>
        <w:rPr>
          <w:sz w:val="24"/>
          <w:szCs w:val="24"/>
        </w:rPr>
      </w:pPr>
      <w:r w:rsidRPr="00B64691">
        <w:rPr>
          <w:sz w:val="24"/>
          <w:szCs w:val="24"/>
        </w:rPr>
        <w:t xml:space="preserve">в </w:t>
      </w:r>
      <w:r w:rsidR="00B963CA" w:rsidRPr="00B64691">
        <w:rPr>
          <w:sz w:val="24"/>
          <w:szCs w:val="24"/>
        </w:rPr>
        <w:t>части ______________________________________</w:t>
      </w:r>
      <w:r w:rsidRPr="00B64691">
        <w:rPr>
          <w:sz w:val="24"/>
          <w:szCs w:val="24"/>
        </w:rPr>
        <w:t>_______________________________</w:t>
      </w:r>
    </w:p>
    <w:p w:rsidR="00B963CA" w:rsidRPr="00B64691" w:rsidRDefault="00B963CA" w:rsidP="00625537">
      <w:pPr>
        <w:ind w:firstLine="0"/>
        <w:rPr>
          <w:sz w:val="24"/>
          <w:szCs w:val="24"/>
        </w:rPr>
      </w:pPr>
      <w:r w:rsidRPr="00B64691">
        <w:rPr>
          <w:sz w:val="24"/>
          <w:szCs w:val="24"/>
        </w:rPr>
        <w:t>___________________________(указывается допущенная опечатка или ошибка)</w:t>
      </w:r>
    </w:p>
    <w:p w:rsidR="00B963CA" w:rsidRPr="00B64691" w:rsidRDefault="00B963CA" w:rsidP="00231604">
      <w:pPr>
        <w:rPr>
          <w:sz w:val="24"/>
          <w:szCs w:val="24"/>
        </w:rPr>
      </w:pPr>
      <w:r w:rsidRPr="00B64691">
        <w:rPr>
          <w:sz w:val="24"/>
          <w:szCs w:val="24"/>
        </w:rPr>
        <w:t>в связи с ____________________________________________________________________</w:t>
      </w:r>
    </w:p>
    <w:p w:rsidR="00B963CA" w:rsidRPr="00B64691" w:rsidRDefault="00B963CA" w:rsidP="00B64691">
      <w:pPr>
        <w:ind w:firstLine="0"/>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w:t>
      </w:r>
      <w:r w:rsidR="00B64691" w:rsidRPr="00B64691">
        <w:rPr>
          <w:sz w:val="24"/>
          <w:szCs w:val="24"/>
        </w:rPr>
        <w:t>___________</w:t>
      </w:r>
    </w:p>
    <w:p w:rsidR="00B963CA" w:rsidRPr="00B64691" w:rsidRDefault="00B963CA" w:rsidP="00231604">
      <w:pPr>
        <w:rPr>
          <w:sz w:val="24"/>
          <w:szCs w:val="24"/>
        </w:rPr>
      </w:pPr>
      <w:r w:rsidRPr="00B64691">
        <w:rPr>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 xml:space="preserve"> К заявлению прилагаются:</w:t>
      </w:r>
    </w:p>
    <w:p w:rsidR="00B963CA" w:rsidRPr="00B64691" w:rsidRDefault="00B963CA" w:rsidP="00231604">
      <w:pPr>
        <w:pStyle w:val="a3"/>
        <w:rPr>
          <w:sz w:val="24"/>
          <w:szCs w:val="24"/>
        </w:rPr>
      </w:pPr>
      <w:r w:rsidRPr="00B6469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____________________</w:t>
      </w:r>
    </w:p>
    <w:p w:rsidR="00B963CA" w:rsidRPr="00B64691" w:rsidRDefault="00B963CA" w:rsidP="00231604">
      <w:pPr>
        <w:rPr>
          <w:sz w:val="24"/>
          <w:szCs w:val="24"/>
        </w:rPr>
      </w:pPr>
      <w:r w:rsidRPr="00B6469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B64691" w:rsidTr="00350D3E">
        <w:tc>
          <w:tcPr>
            <w:tcW w:w="3190" w:type="dxa"/>
            <w:tcBorders>
              <w:bottom w:val="single" w:sz="4" w:space="0" w:color="auto"/>
            </w:tcBorders>
          </w:tcPr>
          <w:p w:rsidR="00B963CA" w:rsidRPr="00B64691" w:rsidRDefault="00B963CA" w:rsidP="00231604">
            <w:pPr>
              <w:rPr>
                <w:sz w:val="24"/>
                <w:szCs w:val="24"/>
              </w:rPr>
            </w:pPr>
          </w:p>
        </w:tc>
        <w:tc>
          <w:tcPr>
            <w:tcW w:w="3190" w:type="dxa"/>
            <w:tcBorders>
              <w:bottom w:val="single" w:sz="4" w:space="0" w:color="auto"/>
            </w:tcBorders>
          </w:tcPr>
          <w:p w:rsidR="00B963CA" w:rsidRPr="00B64691" w:rsidRDefault="00B963CA" w:rsidP="00231604">
            <w:pPr>
              <w:rPr>
                <w:sz w:val="24"/>
                <w:szCs w:val="24"/>
              </w:rPr>
            </w:pPr>
          </w:p>
        </w:tc>
        <w:tc>
          <w:tcPr>
            <w:tcW w:w="3190" w:type="dxa"/>
            <w:tcBorders>
              <w:bottom w:val="single" w:sz="4" w:space="0" w:color="auto"/>
            </w:tcBorders>
          </w:tcPr>
          <w:p w:rsidR="00B963CA" w:rsidRPr="00B64691" w:rsidRDefault="00B963CA" w:rsidP="00231604">
            <w:pPr>
              <w:rPr>
                <w:sz w:val="24"/>
                <w:szCs w:val="24"/>
              </w:rPr>
            </w:pPr>
          </w:p>
        </w:tc>
      </w:tr>
      <w:tr w:rsidR="00B963CA" w:rsidRPr="00B64691" w:rsidTr="00350D3E">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(наименование должности руководителя юридического лица)</w:t>
            </w:r>
          </w:p>
        </w:tc>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B64691" w:rsidRDefault="00B963CA" w:rsidP="00B64691">
            <w:pPr>
              <w:ind w:firstLine="0"/>
              <w:rPr>
                <w:sz w:val="24"/>
                <w:szCs w:val="24"/>
              </w:rPr>
            </w:pPr>
            <w:r w:rsidRPr="00B64691">
              <w:rPr>
                <w:sz w:val="24"/>
                <w:szCs w:val="24"/>
              </w:rPr>
              <w:t>(фамилия, инициалы руководителя юридического лица, уполномоченного представителя)</w:t>
            </w:r>
          </w:p>
        </w:tc>
      </w:tr>
    </w:tbl>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М.П. (при наличии)</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Реквизиты документа, удостоверяющего личность уполномоченного представителя:</w:t>
      </w:r>
    </w:p>
    <w:p w:rsidR="00B963CA" w:rsidRPr="00B64691" w:rsidRDefault="00B963CA" w:rsidP="00231604">
      <w:pPr>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_______________________________________________________________________________________________________________________________________________________________________________________________________</w:t>
      </w:r>
      <w:r w:rsidR="00B64691" w:rsidRPr="00B64691">
        <w:rPr>
          <w:sz w:val="24"/>
          <w:szCs w:val="24"/>
        </w:rPr>
        <w:t>___</w:t>
      </w:r>
    </w:p>
    <w:p w:rsidR="00B963CA" w:rsidRPr="00B64691" w:rsidRDefault="00B963CA" w:rsidP="00231604">
      <w:pPr>
        <w:rPr>
          <w:sz w:val="24"/>
          <w:szCs w:val="24"/>
        </w:rPr>
      </w:pPr>
      <w:r w:rsidRPr="00B64691">
        <w:rPr>
          <w:sz w:val="24"/>
          <w:szCs w:val="24"/>
        </w:rPr>
        <w:t>(указывается наименование документы, номер, кем и когда выдан)</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br w:type="page"/>
      </w:r>
    </w:p>
    <w:p w:rsidR="00B963CA" w:rsidRPr="00B64691" w:rsidRDefault="00B963CA" w:rsidP="00B64691">
      <w:pPr>
        <w:jc w:val="center"/>
        <w:rPr>
          <w:b/>
          <w:sz w:val="24"/>
          <w:szCs w:val="24"/>
        </w:rPr>
      </w:pPr>
      <w:r w:rsidRPr="00B64691">
        <w:rPr>
          <w:b/>
          <w:sz w:val="24"/>
          <w:szCs w:val="24"/>
        </w:rPr>
        <w:lastRenderedPageBreak/>
        <w:t>РЕКОМЕНДУЕМАЯ ФОРМА</w:t>
      </w:r>
      <w:r w:rsidR="00F06415">
        <w:rPr>
          <w:b/>
          <w:sz w:val="24"/>
          <w:szCs w:val="24"/>
        </w:rPr>
        <w:t xml:space="preserve"> </w:t>
      </w:r>
      <w:r w:rsidRPr="00B64691">
        <w:rPr>
          <w:b/>
          <w:sz w:val="24"/>
          <w:szCs w:val="24"/>
        </w:rPr>
        <w:t>ЗАЯВЛЕНИЯ</w:t>
      </w:r>
    </w:p>
    <w:p w:rsidR="00B963CA" w:rsidRPr="00B64691" w:rsidRDefault="00B963CA" w:rsidP="00B64691">
      <w:pPr>
        <w:jc w:val="center"/>
        <w:rPr>
          <w:b/>
          <w:sz w:val="24"/>
          <w:szCs w:val="24"/>
        </w:rPr>
      </w:pPr>
      <w:r w:rsidRPr="00B64691">
        <w:rPr>
          <w:b/>
          <w:sz w:val="24"/>
          <w:szCs w:val="24"/>
        </w:rPr>
        <w:t>ОБ ИСПРАВЛЕНИИ ОПЕЧАТОК И ОШИБОК В ВЫДАННЫХ В РЕЗУЛЬТАТЕ ПРЕДОСТАВЛЕНИЯ МУНИЦИПАЛЬНОЙ УСЛУГИ ДОКУМЕНТАХ</w:t>
      </w:r>
    </w:p>
    <w:p w:rsidR="00B963CA" w:rsidRPr="00B64691" w:rsidRDefault="00B963CA" w:rsidP="00231604">
      <w:pPr>
        <w:rPr>
          <w:sz w:val="24"/>
          <w:szCs w:val="24"/>
        </w:rPr>
      </w:pPr>
      <w:r w:rsidRPr="00B64691">
        <w:rPr>
          <w:sz w:val="24"/>
          <w:szCs w:val="24"/>
        </w:rPr>
        <w:t>(для физических лиц)</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В ________________________</w:t>
      </w:r>
    </w:p>
    <w:p w:rsidR="00B963CA" w:rsidRPr="00B64691" w:rsidRDefault="00B963CA" w:rsidP="00231604">
      <w:pPr>
        <w:rPr>
          <w:sz w:val="24"/>
          <w:szCs w:val="24"/>
        </w:rPr>
      </w:pPr>
      <w:r w:rsidRPr="00B64691">
        <w:rPr>
          <w:sz w:val="24"/>
          <w:szCs w:val="24"/>
        </w:rPr>
        <w:t>_____________________________</w:t>
      </w:r>
    </w:p>
    <w:p w:rsidR="00B963CA" w:rsidRPr="00B64691" w:rsidRDefault="00B963CA" w:rsidP="00231604">
      <w:pPr>
        <w:rPr>
          <w:sz w:val="24"/>
          <w:szCs w:val="24"/>
        </w:rPr>
      </w:pPr>
      <w:r w:rsidRPr="00B64691">
        <w:rPr>
          <w:sz w:val="24"/>
          <w:szCs w:val="24"/>
        </w:rPr>
        <w:t>(наименование Администрации, Уполномоченного органа)</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От _________________________</w:t>
      </w:r>
    </w:p>
    <w:p w:rsidR="00B963CA" w:rsidRPr="00B64691" w:rsidRDefault="00B963CA" w:rsidP="00231604">
      <w:pPr>
        <w:rPr>
          <w:sz w:val="24"/>
          <w:szCs w:val="24"/>
        </w:rPr>
      </w:pPr>
      <w:r w:rsidRPr="00B64691">
        <w:rPr>
          <w:sz w:val="24"/>
          <w:szCs w:val="24"/>
        </w:rPr>
        <w:t>________________________________</w:t>
      </w:r>
    </w:p>
    <w:p w:rsidR="00B963CA" w:rsidRPr="00B64691" w:rsidRDefault="00B963CA" w:rsidP="00231604">
      <w:pPr>
        <w:rPr>
          <w:sz w:val="24"/>
          <w:szCs w:val="24"/>
        </w:rPr>
      </w:pPr>
      <w:r w:rsidRPr="00B64691">
        <w:rPr>
          <w:sz w:val="24"/>
          <w:szCs w:val="24"/>
        </w:rPr>
        <w:t>(ФИО физического лица)</w:t>
      </w:r>
    </w:p>
    <w:p w:rsidR="00B963CA" w:rsidRPr="00B64691" w:rsidRDefault="00B963CA" w:rsidP="00231604">
      <w:pPr>
        <w:rPr>
          <w:sz w:val="24"/>
          <w:szCs w:val="24"/>
        </w:rPr>
      </w:pPr>
      <w:r w:rsidRPr="00B64691">
        <w:rPr>
          <w:sz w:val="24"/>
          <w:szCs w:val="24"/>
        </w:rPr>
        <w:t>Реквизиты основного документа, удостоверяющего личность:</w:t>
      </w:r>
    </w:p>
    <w:p w:rsidR="00B963CA" w:rsidRPr="00B64691" w:rsidRDefault="00B963CA" w:rsidP="00231604">
      <w:pPr>
        <w:rPr>
          <w:sz w:val="24"/>
          <w:szCs w:val="24"/>
        </w:rPr>
      </w:pPr>
      <w:r w:rsidRPr="00B64691">
        <w:rPr>
          <w:sz w:val="24"/>
          <w:szCs w:val="24"/>
        </w:rPr>
        <w:t>______________________________________________________________</w:t>
      </w:r>
    </w:p>
    <w:p w:rsidR="00B963CA" w:rsidRPr="00B64691" w:rsidRDefault="00B963CA" w:rsidP="00231604">
      <w:pPr>
        <w:rPr>
          <w:sz w:val="24"/>
          <w:szCs w:val="24"/>
        </w:rPr>
      </w:pPr>
      <w:r w:rsidRPr="00B64691">
        <w:rPr>
          <w:sz w:val="24"/>
          <w:szCs w:val="24"/>
        </w:rPr>
        <w:t>(указывается наименование документы, номер, кем и когда выдан)</w:t>
      </w:r>
    </w:p>
    <w:p w:rsidR="00B963CA" w:rsidRPr="00B64691" w:rsidRDefault="00B963CA" w:rsidP="00231604">
      <w:pPr>
        <w:rPr>
          <w:sz w:val="24"/>
          <w:szCs w:val="24"/>
        </w:rPr>
      </w:pPr>
      <w:r w:rsidRPr="00B64691">
        <w:rPr>
          <w:sz w:val="24"/>
          <w:szCs w:val="24"/>
        </w:rPr>
        <w:t>Адрес места жительства (пребывания):</w:t>
      </w:r>
    </w:p>
    <w:p w:rsidR="00B963CA" w:rsidRPr="00B64691" w:rsidRDefault="00B963CA" w:rsidP="00231604">
      <w:pPr>
        <w:rPr>
          <w:sz w:val="24"/>
          <w:szCs w:val="24"/>
        </w:rPr>
      </w:pPr>
      <w:r w:rsidRPr="00B64691">
        <w:rPr>
          <w:sz w:val="24"/>
          <w:szCs w:val="24"/>
        </w:rPr>
        <w:t>__________________________________________________________</w:t>
      </w:r>
    </w:p>
    <w:p w:rsidR="00B963CA" w:rsidRPr="00B64691" w:rsidRDefault="00B963CA" w:rsidP="00231604">
      <w:pPr>
        <w:rPr>
          <w:sz w:val="24"/>
          <w:szCs w:val="24"/>
        </w:rPr>
      </w:pPr>
      <w:r w:rsidRPr="00B64691">
        <w:rPr>
          <w:sz w:val="24"/>
          <w:szCs w:val="24"/>
        </w:rPr>
        <w:t>Адрес электронной почты (при наличии):</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r w:rsidRPr="00B64691">
        <w:rPr>
          <w:sz w:val="24"/>
          <w:szCs w:val="24"/>
        </w:rPr>
        <w:t>Номер контактного телефона:</w:t>
      </w:r>
    </w:p>
    <w:p w:rsidR="00B963CA" w:rsidRPr="00B64691" w:rsidRDefault="00B963CA" w:rsidP="00231604">
      <w:pPr>
        <w:rPr>
          <w:sz w:val="24"/>
          <w:szCs w:val="24"/>
        </w:rPr>
      </w:pPr>
      <w:r w:rsidRPr="00B64691">
        <w:rPr>
          <w:sz w:val="24"/>
          <w:szCs w:val="24"/>
        </w:rPr>
        <w:t>__________________________________</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B64691">
      <w:pPr>
        <w:jc w:val="center"/>
        <w:rPr>
          <w:sz w:val="24"/>
          <w:szCs w:val="24"/>
        </w:rPr>
      </w:pPr>
      <w:r w:rsidRPr="00B64691">
        <w:rPr>
          <w:sz w:val="24"/>
          <w:szCs w:val="24"/>
        </w:rPr>
        <w:t>ЗАЯВЛЕНИЕ</w:t>
      </w:r>
    </w:p>
    <w:p w:rsidR="00B963CA" w:rsidRPr="00B64691" w:rsidRDefault="00B963CA" w:rsidP="00231604">
      <w:pPr>
        <w:rPr>
          <w:sz w:val="24"/>
          <w:szCs w:val="24"/>
        </w:rPr>
      </w:pPr>
    </w:p>
    <w:p w:rsidR="00B963CA" w:rsidRPr="00B64691" w:rsidRDefault="00B963CA" w:rsidP="00B64691">
      <w:pPr>
        <w:rPr>
          <w:sz w:val="24"/>
          <w:szCs w:val="24"/>
        </w:rPr>
      </w:pPr>
      <w:r w:rsidRPr="00B64691">
        <w:rPr>
          <w:sz w:val="24"/>
          <w:szCs w:val="24"/>
        </w:rPr>
        <w:t>Прошу устранить (исправить) опечатку и (или) ошибку (нужное указать) в ранее принятом (выданном) _______________________________________________________________________________________________________________________________________</w:t>
      </w:r>
      <w:r w:rsidRPr="00B64691">
        <w:rPr>
          <w:sz w:val="24"/>
          <w:szCs w:val="24"/>
        </w:rPr>
        <w:br/>
        <w:t xml:space="preserve"> (указывается наименование документа, в котором допущена опечатка или ошибка)</w:t>
      </w:r>
    </w:p>
    <w:p w:rsidR="00B963CA" w:rsidRPr="00B64691" w:rsidRDefault="00B64691" w:rsidP="00231604">
      <w:pPr>
        <w:rPr>
          <w:sz w:val="24"/>
          <w:szCs w:val="24"/>
        </w:rPr>
      </w:pPr>
      <w:r w:rsidRPr="00B64691">
        <w:rPr>
          <w:sz w:val="24"/>
          <w:szCs w:val="24"/>
        </w:rPr>
        <w:t>от________________№</w:t>
      </w:r>
      <w:r w:rsidR="00B963CA" w:rsidRPr="00B64691">
        <w:rPr>
          <w:sz w:val="24"/>
          <w:szCs w:val="24"/>
        </w:rPr>
        <w:t>________________________</w:t>
      </w:r>
      <w:r w:rsidRPr="00B64691">
        <w:rPr>
          <w:sz w:val="24"/>
          <w:szCs w:val="24"/>
        </w:rPr>
        <w:t>____________________</w:t>
      </w:r>
    </w:p>
    <w:p w:rsidR="00B963CA" w:rsidRPr="00B64691" w:rsidRDefault="00B963CA" w:rsidP="00231604">
      <w:pPr>
        <w:rPr>
          <w:sz w:val="24"/>
          <w:szCs w:val="24"/>
        </w:rPr>
      </w:pPr>
      <w:r w:rsidRPr="00B64691">
        <w:rPr>
          <w:sz w:val="24"/>
          <w:szCs w:val="24"/>
        </w:rPr>
        <w:t>(указывается дата принятия и номер документа, в котором допущена опечатка или ошибка)</w:t>
      </w:r>
    </w:p>
    <w:p w:rsidR="00B963CA" w:rsidRPr="00B64691" w:rsidRDefault="00B963CA" w:rsidP="00231604">
      <w:pPr>
        <w:rPr>
          <w:sz w:val="24"/>
          <w:szCs w:val="24"/>
        </w:rPr>
      </w:pPr>
    </w:p>
    <w:p w:rsidR="00B963CA" w:rsidRPr="00B64691" w:rsidRDefault="00B64691" w:rsidP="00231604">
      <w:pPr>
        <w:rPr>
          <w:sz w:val="24"/>
          <w:szCs w:val="24"/>
        </w:rPr>
      </w:pPr>
      <w:r w:rsidRPr="00B64691">
        <w:rPr>
          <w:sz w:val="24"/>
          <w:szCs w:val="24"/>
        </w:rPr>
        <w:t xml:space="preserve">в </w:t>
      </w:r>
      <w:r w:rsidR="00B963CA" w:rsidRPr="00B64691">
        <w:rPr>
          <w:sz w:val="24"/>
          <w:szCs w:val="24"/>
        </w:rPr>
        <w:t>части ______________________________________</w:t>
      </w:r>
      <w:r w:rsidRPr="00B64691">
        <w:rPr>
          <w:sz w:val="24"/>
          <w:szCs w:val="24"/>
        </w:rPr>
        <w:t>______________________________</w:t>
      </w:r>
    </w:p>
    <w:p w:rsidR="00B963CA" w:rsidRPr="00B64691" w:rsidRDefault="00B963CA" w:rsidP="00B64691">
      <w:pPr>
        <w:ind w:firstLine="0"/>
        <w:rPr>
          <w:sz w:val="24"/>
          <w:szCs w:val="24"/>
        </w:rPr>
      </w:pPr>
      <w:r w:rsidRPr="00B64691">
        <w:rPr>
          <w:sz w:val="24"/>
          <w:szCs w:val="24"/>
        </w:rPr>
        <w:t>____________________________________</w:t>
      </w:r>
      <w:r w:rsidR="00B64691" w:rsidRPr="00B64691">
        <w:rPr>
          <w:sz w:val="24"/>
          <w:szCs w:val="24"/>
        </w:rPr>
        <w:t>________________________________</w:t>
      </w:r>
      <w:r w:rsidRPr="00B64691">
        <w:rPr>
          <w:sz w:val="24"/>
          <w:szCs w:val="24"/>
        </w:rPr>
        <w:t>________________________________________________</w:t>
      </w:r>
      <w:r w:rsidR="00B64691" w:rsidRPr="00B64691">
        <w:rPr>
          <w:sz w:val="24"/>
          <w:szCs w:val="24"/>
        </w:rPr>
        <w:t>______________________</w:t>
      </w:r>
    </w:p>
    <w:p w:rsidR="00B963CA" w:rsidRPr="00B64691" w:rsidRDefault="00B963CA" w:rsidP="00231604">
      <w:pPr>
        <w:rPr>
          <w:sz w:val="24"/>
          <w:szCs w:val="24"/>
        </w:rPr>
      </w:pPr>
      <w:r w:rsidRPr="00B64691">
        <w:rPr>
          <w:sz w:val="24"/>
          <w:szCs w:val="24"/>
        </w:rPr>
        <w:t>(указывается допущенная опечатка или ошибка)</w:t>
      </w:r>
    </w:p>
    <w:p w:rsidR="00B963CA" w:rsidRPr="00B64691" w:rsidRDefault="00B963CA" w:rsidP="00B64691">
      <w:pPr>
        <w:rPr>
          <w:sz w:val="24"/>
          <w:szCs w:val="24"/>
        </w:rPr>
      </w:pPr>
      <w:r w:rsidRPr="00B64691">
        <w:rPr>
          <w:sz w:val="24"/>
          <w:szCs w:val="24"/>
        </w:rPr>
        <w:t>в связи с ________________________________________________________________________________________________________</w:t>
      </w:r>
      <w:r w:rsidR="00B64691" w:rsidRPr="00B64691">
        <w:rPr>
          <w:sz w:val="24"/>
          <w:szCs w:val="24"/>
        </w:rPr>
        <w:t>__________________________________</w:t>
      </w:r>
    </w:p>
    <w:p w:rsidR="00B963CA" w:rsidRPr="00B64691" w:rsidRDefault="00B963CA" w:rsidP="00231604">
      <w:pPr>
        <w:rPr>
          <w:sz w:val="24"/>
          <w:szCs w:val="24"/>
        </w:rPr>
      </w:pPr>
      <w:r w:rsidRPr="00B64691">
        <w:rPr>
          <w:sz w:val="24"/>
          <w:szCs w:val="24"/>
        </w:rPr>
        <w:t>_________________________________________________</w:t>
      </w:r>
      <w:r w:rsidR="00B64691" w:rsidRPr="00B64691">
        <w:rPr>
          <w:sz w:val="24"/>
          <w:szCs w:val="24"/>
        </w:rPr>
        <w:t>_______________</w:t>
      </w:r>
    </w:p>
    <w:p w:rsidR="00B963CA" w:rsidRPr="00B64691" w:rsidRDefault="00B963CA" w:rsidP="00231604">
      <w:pPr>
        <w:rPr>
          <w:sz w:val="24"/>
          <w:szCs w:val="24"/>
        </w:rPr>
      </w:pPr>
      <w:r w:rsidRPr="00B6469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 xml:space="preserve"> К заявлению прилагаются:</w:t>
      </w:r>
    </w:p>
    <w:p w:rsidR="00B963CA" w:rsidRPr="00B64691" w:rsidRDefault="00B963CA" w:rsidP="00231604">
      <w:pPr>
        <w:pStyle w:val="a3"/>
        <w:rPr>
          <w:sz w:val="24"/>
          <w:szCs w:val="24"/>
        </w:rPr>
      </w:pPr>
      <w:r w:rsidRPr="00B6469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B64691" w:rsidRDefault="00B963CA" w:rsidP="00231604">
      <w:pPr>
        <w:pStyle w:val="a3"/>
        <w:rPr>
          <w:sz w:val="24"/>
          <w:szCs w:val="24"/>
        </w:rPr>
      </w:pPr>
      <w:r w:rsidRPr="00B64691">
        <w:rPr>
          <w:sz w:val="24"/>
          <w:szCs w:val="24"/>
        </w:rPr>
        <w:t>_______________________________________</w:t>
      </w:r>
      <w:r w:rsidR="00B64691" w:rsidRPr="00B64691">
        <w:rPr>
          <w:sz w:val="24"/>
          <w:szCs w:val="24"/>
        </w:rPr>
        <w:t>____________________</w:t>
      </w:r>
    </w:p>
    <w:p w:rsidR="00B963CA" w:rsidRPr="00B64691" w:rsidRDefault="00B963CA" w:rsidP="00231604">
      <w:pPr>
        <w:pStyle w:val="a3"/>
        <w:rPr>
          <w:sz w:val="24"/>
          <w:szCs w:val="24"/>
        </w:rPr>
      </w:pPr>
      <w:r w:rsidRPr="00B64691">
        <w:rPr>
          <w:sz w:val="24"/>
          <w:szCs w:val="24"/>
        </w:rPr>
        <w:t>_</w:t>
      </w:r>
      <w:r w:rsidR="00B64691" w:rsidRPr="00B64691">
        <w:rPr>
          <w:sz w:val="24"/>
          <w:szCs w:val="24"/>
        </w:rPr>
        <w:t>______</w:t>
      </w:r>
      <w:r w:rsidRPr="00B64691">
        <w:rPr>
          <w:sz w:val="24"/>
          <w:szCs w:val="24"/>
        </w:rPr>
        <w:t>_______________________________</w:t>
      </w:r>
      <w:r w:rsidR="00B64691" w:rsidRPr="00B64691">
        <w:rPr>
          <w:sz w:val="24"/>
          <w:szCs w:val="24"/>
        </w:rPr>
        <w:t>_____________________</w:t>
      </w:r>
    </w:p>
    <w:p w:rsidR="00B963CA" w:rsidRPr="00B64691" w:rsidRDefault="00B963CA" w:rsidP="00231604">
      <w:pPr>
        <w:pStyle w:val="a3"/>
        <w:rPr>
          <w:sz w:val="24"/>
          <w:szCs w:val="24"/>
        </w:rPr>
      </w:pPr>
      <w:r w:rsidRPr="00B64691">
        <w:rPr>
          <w:sz w:val="24"/>
          <w:szCs w:val="24"/>
        </w:rPr>
        <w:t>____________________________________________</w:t>
      </w:r>
      <w:r w:rsidR="00B64691" w:rsidRPr="00B64691">
        <w:rPr>
          <w:sz w:val="24"/>
          <w:szCs w:val="24"/>
        </w:rPr>
        <w:t>_______________</w:t>
      </w:r>
    </w:p>
    <w:p w:rsidR="00B963CA" w:rsidRPr="00B64691" w:rsidRDefault="00B963CA" w:rsidP="00231604">
      <w:pPr>
        <w:rPr>
          <w:sz w:val="24"/>
          <w:szCs w:val="24"/>
        </w:rPr>
      </w:pPr>
      <w:r w:rsidRPr="00B6469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______________________     ____________________________    _______________________</w:t>
      </w:r>
    </w:p>
    <w:p w:rsidR="00B963CA" w:rsidRPr="00B64691" w:rsidRDefault="00B963CA" w:rsidP="00231604">
      <w:pPr>
        <w:rPr>
          <w:sz w:val="24"/>
          <w:szCs w:val="24"/>
        </w:rPr>
      </w:pPr>
      <w:r w:rsidRPr="00B64691">
        <w:rPr>
          <w:sz w:val="24"/>
          <w:szCs w:val="24"/>
        </w:rPr>
        <w:t xml:space="preserve">            (дата)                                     (подпись)                                     (Ф.И.О.)</w:t>
      </w: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p>
    <w:p w:rsidR="00B963CA" w:rsidRPr="00B64691" w:rsidRDefault="00B963CA" w:rsidP="00231604">
      <w:pPr>
        <w:rPr>
          <w:sz w:val="24"/>
          <w:szCs w:val="24"/>
        </w:rPr>
      </w:pPr>
      <w:r w:rsidRPr="00B64691">
        <w:rPr>
          <w:sz w:val="24"/>
          <w:szCs w:val="24"/>
        </w:rPr>
        <w:t>Реквизиты документа, удостоверяющего личность представителя:</w:t>
      </w:r>
    </w:p>
    <w:p w:rsidR="00B963CA" w:rsidRPr="00B64691" w:rsidRDefault="00B963CA" w:rsidP="00231604">
      <w:pPr>
        <w:rPr>
          <w:sz w:val="24"/>
          <w:szCs w:val="24"/>
        </w:rPr>
      </w:pPr>
      <w:r w:rsidRPr="00B64691">
        <w:rPr>
          <w:sz w:val="24"/>
          <w:szCs w:val="24"/>
        </w:rPr>
        <w:t>_______________________________________________________________________________________________________________________________________________________________________________________________________</w:t>
      </w:r>
      <w:r w:rsidR="00B64691" w:rsidRPr="00B64691">
        <w:rPr>
          <w:sz w:val="24"/>
          <w:szCs w:val="24"/>
        </w:rPr>
        <w:t>_</w:t>
      </w:r>
    </w:p>
    <w:p w:rsidR="00B963CA" w:rsidRPr="00B64691" w:rsidRDefault="00B963CA" w:rsidP="00231604">
      <w:pPr>
        <w:rPr>
          <w:sz w:val="24"/>
          <w:szCs w:val="24"/>
        </w:rPr>
      </w:pPr>
      <w:r w:rsidRPr="00B64691">
        <w:rPr>
          <w:sz w:val="24"/>
          <w:szCs w:val="24"/>
        </w:rPr>
        <w:t>(указывается наименование документы, номер, кем и когда выдан)</w:t>
      </w:r>
    </w:p>
    <w:p w:rsidR="00B963CA" w:rsidRPr="00B64691" w:rsidRDefault="00B963CA" w:rsidP="00231604">
      <w:pPr>
        <w:rPr>
          <w:sz w:val="24"/>
          <w:szCs w:val="24"/>
        </w:rPr>
      </w:pPr>
    </w:p>
    <w:sectPr w:rsidR="00B963CA" w:rsidRPr="00B64691"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92" w:rsidRDefault="00C53992" w:rsidP="00231604">
      <w:r>
        <w:separator/>
      </w:r>
    </w:p>
  </w:endnote>
  <w:endnote w:type="continuationSeparator" w:id="1">
    <w:p w:rsidR="00C53992" w:rsidRDefault="00C53992" w:rsidP="00231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92" w:rsidRDefault="00C53992" w:rsidP="00231604">
      <w:r>
        <w:separator/>
      </w:r>
    </w:p>
  </w:footnote>
  <w:footnote w:type="continuationSeparator" w:id="1">
    <w:p w:rsidR="00C53992" w:rsidRDefault="00C53992" w:rsidP="00231604">
      <w:r>
        <w:continuationSeparator/>
      </w:r>
    </w:p>
  </w:footnote>
  <w:footnote w:id="2">
    <w:p w:rsidR="00680D2B" w:rsidRDefault="00680D2B" w:rsidP="00231604">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680D2B" w:rsidRDefault="00680D2B" w:rsidP="00231604">
      <w:pPr>
        <w:pStyle w:val="ac"/>
      </w:pPr>
    </w:p>
    <w:p w:rsidR="00680D2B" w:rsidRDefault="00680D2B" w:rsidP="00231604">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680D2B" w:rsidRDefault="00680D2B" w:rsidP="00231604">
        <w:pPr>
          <w:pStyle w:val="af1"/>
        </w:pPr>
        <w:fldSimple w:instr="PAGE   \* MERGEFORMAT">
          <w:r w:rsidR="000F5D31" w:rsidRPr="000F5D31">
            <w:rPr>
              <w:noProof/>
              <w:lang w:val="ru-RU"/>
            </w:rPr>
            <w:t>2</w:t>
          </w:r>
        </w:fldSimple>
      </w:p>
    </w:sdtContent>
  </w:sdt>
  <w:p w:rsidR="00680D2B" w:rsidRDefault="00680D2B" w:rsidP="0023160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12B4"/>
    <w:rsid w:val="000E6D18"/>
    <w:rsid w:val="000F5D31"/>
    <w:rsid w:val="00104028"/>
    <w:rsid w:val="00110228"/>
    <w:rsid w:val="00110962"/>
    <w:rsid w:val="00114EE4"/>
    <w:rsid w:val="00115839"/>
    <w:rsid w:val="00115B06"/>
    <w:rsid w:val="001176FE"/>
    <w:rsid w:val="00123EDE"/>
    <w:rsid w:val="0012684E"/>
    <w:rsid w:val="00133AE5"/>
    <w:rsid w:val="00134F12"/>
    <w:rsid w:val="0013638A"/>
    <w:rsid w:val="00136E48"/>
    <w:rsid w:val="00141859"/>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1604"/>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537"/>
    <w:rsid w:val="00625C5C"/>
    <w:rsid w:val="00630DF4"/>
    <w:rsid w:val="006317A7"/>
    <w:rsid w:val="00632F1E"/>
    <w:rsid w:val="0064059B"/>
    <w:rsid w:val="00640D89"/>
    <w:rsid w:val="00646CD9"/>
    <w:rsid w:val="00650777"/>
    <w:rsid w:val="00663532"/>
    <w:rsid w:val="00667368"/>
    <w:rsid w:val="0067231A"/>
    <w:rsid w:val="00680112"/>
    <w:rsid w:val="00680D2B"/>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87E3C"/>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361C"/>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4691"/>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3992"/>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EF7054"/>
    <w:rsid w:val="00F02CC5"/>
    <w:rsid w:val="00F0641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04"/>
    <w:pPr>
      <w:autoSpaceDE w:val="0"/>
      <w:autoSpaceDN w:val="0"/>
      <w:adjustRightInd w:val="0"/>
      <w:spacing w:after="0" w:line="240" w:lineRule="auto"/>
      <w:ind w:firstLine="709"/>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rPr>
  </w:style>
  <w:style w:type="paragraph" w:styleId="af1">
    <w:name w:val="header"/>
    <w:basedOn w:val="a"/>
    <w:link w:val="af2"/>
    <w:uiPriority w:val="99"/>
    <w:rsid w:val="00114EE4"/>
    <w:pPr>
      <w:tabs>
        <w:tab w:val="center" w:pos="4677"/>
        <w:tab w:val="right" w:pos="9355"/>
      </w:tabs>
    </w:pPr>
    <w:rPr>
      <w:rFonts w:eastAsia="Times New Roman"/>
      <w:sz w:val="24"/>
      <w:szCs w:val="24"/>
      <w:lang/>
    </w:rPr>
  </w:style>
  <w:style w:type="character" w:customStyle="1" w:styleId="af2">
    <w:name w:val="Верхний колонтитул Знак"/>
    <w:basedOn w:val="a0"/>
    <w:link w:val="af1"/>
    <w:uiPriority w:val="99"/>
    <w:rsid w:val="00114EE4"/>
    <w:rPr>
      <w:rFonts w:eastAsia="Times New Roman"/>
      <w:sz w:val="24"/>
      <w:szCs w:val="24"/>
      <w:lang/>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pPr>
    <w:rPr>
      <w:rFonts w:ascii="Tahoma" w:eastAsia="Times New Roman" w:hAnsi="Tahoma"/>
      <w:sz w:val="20"/>
      <w:szCs w:val="20"/>
      <w:lang w:val="en-US"/>
    </w:rPr>
  </w:style>
  <w:style w:type="paragraph" w:styleId="af6">
    <w:name w:val="Body Text"/>
    <w:basedOn w:val="a"/>
    <w:link w:val="af7"/>
    <w:rsid w:val="00114EE4"/>
    <w:rPr>
      <w:rFonts w:eastAsia="Times New Roman"/>
      <w:szCs w:val="20"/>
      <w:lang/>
    </w:rPr>
  </w:style>
  <w:style w:type="character" w:customStyle="1" w:styleId="af7">
    <w:name w:val="Основной текст Знак"/>
    <w:basedOn w:val="a0"/>
    <w:link w:val="af6"/>
    <w:rsid w:val="00114EE4"/>
    <w:rPr>
      <w:rFonts w:eastAsia="Times New Roman"/>
      <w:szCs w:val="20"/>
      <w:lang/>
    </w:rPr>
  </w:style>
  <w:style w:type="paragraph" w:customStyle="1" w:styleId="1">
    <w:name w:val="Абзац списка1"/>
    <w:basedOn w:val="a"/>
    <w:rsid w:val="00114EE4"/>
    <w:pPr>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pPr>
    <w:rPr>
      <w:rFonts w:eastAsia="Times New Roman"/>
      <w:sz w:val="20"/>
      <w:szCs w:val="20"/>
      <w:lang w:eastAsia="ar-SA"/>
    </w:rPr>
  </w:style>
  <w:style w:type="paragraph" w:styleId="3">
    <w:name w:val="Body Text Indent 3"/>
    <w:basedOn w:val="a"/>
    <w:link w:val="30"/>
    <w:rsid w:val="00114EE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rPr>
      <w:rFonts w:eastAsia="Calibri"/>
      <w:noProof/>
      <w:lang w:eastAsia="ru-RU"/>
    </w:rPr>
  </w:style>
  <w:style w:type="paragraph" w:styleId="aff2">
    <w:name w:val="Document Map"/>
    <w:basedOn w:val="a"/>
    <w:link w:val="aff3"/>
    <w:uiPriority w:val="99"/>
    <w:semiHidden/>
    <w:unhideWhenUsed/>
    <w:rsid w:val="00231604"/>
    <w:rPr>
      <w:rFonts w:ascii="Tahoma" w:hAnsi="Tahoma" w:cs="Tahoma"/>
      <w:sz w:val="16"/>
      <w:szCs w:val="16"/>
    </w:rPr>
  </w:style>
  <w:style w:type="character" w:customStyle="1" w:styleId="aff3">
    <w:name w:val="Схема документа Знак"/>
    <w:basedOn w:val="a0"/>
    <w:link w:val="aff2"/>
    <w:uiPriority w:val="99"/>
    <w:semiHidden/>
    <w:rsid w:val="00231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C2B2-8D52-4206-81C9-329D3B1B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55</Pages>
  <Words>21201</Words>
  <Characters>120852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2019-01-25T09:19:00Z</cp:lastPrinted>
  <dcterms:created xsi:type="dcterms:W3CDTF">2020-02-06T07:10:00Z</dcterms:created>
  <dcterms:modified xsi:type="dcterms:W3CDTF">2020-02-06T10:55:00Z</dcterms:modified>
</cp:coreProperties>
</file>